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914F" w14:textId="77777777" w:rsidR="00C31397" w:rsidRDefault="00C31397">
      <w:pPr>
        <w:tabs>
          <w:tab w:val="center" w:pos="4680"/>
        </w:tabs>
        <w:suppressAutoHyphens/>
        <w:jc w:val="center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Notification </w:t>
      </w:r>
      <w:r w:rsidR="00D119F3">
        <w:rPr>
          <w:rFonts w:ascii="Arial" w:hAnsi="Arial"/>
          <w:spacing w:val="-3"/>
        </w:rPr>
        <w:t>t</w:t>
      </w:r>
      <w:r>
        <w:rPr>
          <w:rFonts w:ascii="Arial" w:hAnsi="Arial"/>
          <w:spacing w:val="-3"/>
        </w:rPr>
        <w:t>o Abutters</w:t>
      </w:r>
    </w:p>
    <w:p w14:paraId="4F544B7B" w14:textId="77777777" w:rsidR="00C31397" w:rsidRDefault="00C31397">
      <w:pPr>
        <w:pStyle w:val="Heading1"/>
        <w:jc w:val="center"/>
        <w:rPr>
          <w:rFonts w:ascii="Arial" w:hAnsi="Arial"/>
          <w:b w:val="0"/>
        </w:rPr>
      </w:pPr>
      <w:r>
        <w:rPr>
          <w:rFonts w:ascii="Arial" w:hAnsi="Arial"/>
          <w:b w:val="0"/>
        </w:rPr>
        <w:t>Site Investigation</w:t>
      </w:r>
    </w:p>
    <w:p w14:paraId="6FE087F8" w14:textId="77777777" w:rsidR="00C31397" w:rsidRDefault="00C31397">
      <w:pPr>
        <w:tabs>
          <w:tab w:val="center" w:pos="4680"/>
        </w:tabs>
        <w:suppressAutoHyphens/>
        <w:jc w:val="center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Site Name</w:t>
      </w:r>
    </w:p>
    <w:p w14:paraId="13CD3094" w14:textId="77777777" w:rsidR="00C31397" w:rsidRDefault="00C31397">
      <w:pPr>
        <w:tabs>
          <w:tab w:val="center" w:pos="4680"/>
        </w:tabs>
        <w:suppressAutoHyphens/>
        <w:jc w:val="center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>Street Address, City/Town Name</w:t>
      </w:r>
      <w:r>
        <w:rPr>
          <w:rFonts w:ascii="Arial" w:hAnsi="Arial"/>
          <w:spacing w:val="-3"/>
        </w:rPr>
        <w:t>, Rhode Island</w:t>
      </w:r>
    </w:p>
    <w:p w14:paraId="41CD5E6E" w14:textId="77777777" w:rsidR="00C31397" w:rsidRDefault="00C31397">
      <w:pPr>
        <w:numPr>
          <w:ins w:id="0" w:author="Blauvelt, Ashley (DEM)" w:date="2003-06-18T13:42:00Z"/>
        </w:numPr>
        <w:tabs>
          <w:tab w:val="center" w:pos="4680"/>
        </w:tabs>
        <w:suppressAutoHyphens/>
        <w:jc w:val="center"/>
        <w:rPr>
          <w:rFonts w:ascii="Arial" w:hAnsi="Arial"/>
          <w:spacing w:val="-3"/>
        </w:rPr>
      </w:pPr>
    </w:p>
    <w:p w14:paraId="7EAC726E" w14:textId="77777777" w:rsidR="00C31397" w:rsidRDefault="00C31397">
      <w:pPr>
        <w:tabs>
          <w:tab w:val="center" w:pos="4680"/>
        </w:tabs>
        <w:suppressAutoHyphens/>
        <w:jc w:val="center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>Date</w:t>
      </w:r>
    </w:p>
    <w:p w14:paraId="38AEE950" w14:textId="77777777" w:rsidR="00C31397" w:rsidRDefault="00C3139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29396593" w14:textId="6592087F" w:rsidR="00C31397" w:rsidRDefault="00C3139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In accordance with the Rhode Island Department of Environmental Management's (RIDEM’s) </w:t>
      </w:r>
      <w:r>
        <w:rPr>
          <w:rFonts w:ascii="Arial" w:hAnsi="Arial"/>
          <w:spacing w:val="-3"/>
          <w:u w:val="single"/>
        </w:rPr>
        <w:t>Rules and Regulations for the Investigation and Remediation of Hazardous Material Releases</w:t>
      </w:r>
      <w:r>
        <w:rPr>
          <w:rFonts w:ascii="Arial" w:hAnsi="Arial"/>
          <w:spacing w:val="-3"/>
        </w:rPr>
        <w:t xml:space="preserve"> (the </w:t>
      </w:r>
      <w:r>
        <w:rPr>
          <w:rFonts w:ascii="Arial" w:hAnsi="Arial"/>
          <w:spacing w:val="-3"/>
          <w:u w:val="single"/>
        </w:rPr>
        <w:t>Remediation Regulations</w:t>
      </w:r>
      <w:r>
        <w:rPr>
          <w:rFonts w:ascii="Arial" w:hAnsi="Arial"/>
          <w:spacing w:val="-3"/>
        </w:rPr>
        <w:t xml:space="preserve">), </w:t>
      </w:r>
      <w:r>
        <w:rPr>
          <w:rFonts w:ascii="Arial" w:hAnsi="Arial"/>
          <w:b/>
          <w:spacing w:val="-3"/>
        </w:rPr>
        <w:t xml:space="preserve">and the Industrial Property Remediation and Reuse Act (Rhode Island General Law 23-19.14, Section 11) </w:t>
      </w:r>
      <w:r w:rsidR="00DC544C" w:rsidRPr="00DC544C">
        <w:rPr>
          <w:rFonts w:ascii="Arial" w:hAnsi="Arial"/>
          <w:b/>
          <w:i/>
          <w:iCs/>
          <w:spacing w:val="-3"/>
        </w:rPr>
        <w:t>(</w:t>
      </w:r>
      <w:r w:rsidRPr="00DC544C">
        <w:rPr>
          <w:rFonts w:ascii="Arial" w:hAnsi="Arial"/>
          <w:b/>
          <w:i/>
          <w:iCs/>
          <w:spacing w:val="-3"/>
        </w:rPr>
        <w:t>if applicable</w:t>
      </w:r>
      <w:r w:rsidR="00DC544C" w:rsidRPr="00DC544C">
        <w:rPr>
          <w:rFonts w:ascii="Arial" w:hAnsi="Arial"/>
          <w:b/>
          <w:i/>
          <w:iCs/>
          <w:spacing w:val="-3"/>
        </w:rPr>
        <w:t>)</w:t>
      </w:r>
      <w:r>
        <w:rPr>
          <w:rFonts w:ascii="Arial" w:hAnsi="Arial"/>
          <w:spacing w:val="-3"/>
        </w:rPr>
        <w:t xml:space="preserve">, </w:t>
      </w:r>
      <w:r>
        <w:rPr>
          <w:rFonts w:ascii="Arial" w:hAnsi="Arial"/>
          <w:b/>
          <w:spacing w:val="-3"/>
        </w:rPr>
        <w:t>Performing Party’s name</w:t>
      </w:r>
      <w:r>
        <w:rPr>
          <w:rFonts w:ascii="Arial" w:hAnsi="Arial"/>
          <w:spacing w:val="-3"/>
        </w:rPr>
        <w:t xml:space="preserve"> is providing notice to abutters that a Site Investigation for the </w:t>
      </w:r>
      <w:r w:rsidR="00812BB5">
        <w:rPr>
          <w:rFonts w:ascii="Arial" w:hAnsi="Arial"/>
          <w:spacing w:val="-3"/>
        </w:rPr>
        <w:t>above-mentioned</w:t>
      </w:r>
      <w:r>
        <w:rPr>
          <w:rFonts w:ascii="Arial" w:hAnsi="Arial"/>
          <w:spacing w:val="-3"/>
        </w:rPr>
        <w:t xml:space="preserve"> property has been completed. The property is further designated as Plat </w:t>
      </w:r>
      <w:r>
        <w:rPr>
          <w:rFonts w:ascii="Arial" w:hAnsi="Arial"/>
          <w:b/>
          <w:spacing w:val="-3"/>
        </w:rPr>
        <w:t>#</w:t>
      </w:r>
      <w:r>
        <w:rPr>
          <w:rFonts w:ascii="Arial" w:hAnsi="Arial"/>
          <w:spacing w:val="-3"/>
        </w:rPr>
        <w:t xml:space="preserve"> Lots </w:t>
      </w:r>
      <w:r>
        <w:rPr>
          <w:rFonts w:ascii="Arial" w:hAnsi="Arial"/>
          <w:b/>
          <w:spacing w:val="-3"/>
        </w:rPr>
        <w:t>#</w:t>
      </w:r>
      <w:r>
        <w:rPr>
          <w:rFonts w:ascii="Arial" w:hAnsi="Arial"/>
          <w:spacing w:val="-3"/>
        </w:rPr>
        <w:t xml:space="preserve"> of the </w:t>
      </w:r>
      <w:r>
        <w:rPr>
          <w:rFonts w:ascii="Arial" w:hAnsi="Arial"/>
          <w:b/>
          <w:spacing w:val="-3"/>
        </w:rPr>
        <w:t>City/Town</w:t>
      </w:r>
      <w:r>
        <w:rPr>
          <w:rFonts w:ascii="Arial" w:hAnsi="Arial"/>
          <w:spacing w:val="-3"/>
        </w:rPr>
        <w:t xml:space="preserve"> of </w:t>
      </w:r>
      <w:r w:rsidR="00F935E7">
        <w:rPr>
          <w:rFonts w:ascii="Arial" w:hAnsi="Arial"/>
          <w:b/>
          <w:spacing w:val="-3"/>
        </w:rPr>
        <w:t>city/town</w:t>
      </w:r>
      <w:r>
        <w:rPr>
          <w:rFonts w:ascii="Arial" w:hAnsi="Arial"/>
          <w:b/>
          <w:spacing w:val="-3"/>
        </w:rPr>
        <w:t xml:space="preserve"> name</w:t>
      </w:r>
      <w:r>
        <w:rPr>
          <w:rFonts w:ascii="Arial" w:hAnsi="Arial"/>
          <w:spacing w:val="-3"/>
        </w:rPr>
        <w:t xml:space="preserve"> Tax Assessor's plat maps.</w:t>
      </w:r>
      <w:r w:rsidR="00DC544C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 xml:space="preserve">The goal of the investigation was to determine the extent to which any historical activities at the property </w:t>
      </w:r>
      <w:r w:rsidR="005F7260">
        <w:rPr>
          <w:rFonts w:ascii="Arial" w:hAnsi="Arial"/>
          <w:spacing w:val="-3"/>
        </w:rPr>
        <w:t>may have resulted in any exceed</w:t>
      </w:r>
      <w:r w:rsidR="00D119F3">
        <w:rPr>
          <w:rFonts w:ascii="Arial" w:hAnsi="Arial"/>
          <w:spacing w:val="-3"/>
        </w:rPr>
        <w:t>a</w:t>
      </w:r>
      <w:r>
        <w:rPr>
          <w:rFonts w:ascii="Arial" w:hAnsi="Arial"/>
          <w:spacing w:val="-3"/>
        </w:rPr>
        <w:t>nces of the RIDEM’s promulgated soil criteria and groundwater objectives.</w:t>
      </w:r>
      <w:r w:rsidR="00DC544C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 xml:space="preserve">The investigation involved sampling and analysis of </w:t>
      </w:r>
      <w:r>
        <w:rPr>
          <w:rFonts w:ascii="Arial" w:hAnsi="Arial"/>
          <w:b/>
          <w:spacing w:val="-3"/>
        </w:rPr>
        <w:t>ex: surface and subsurface soil and groundwater</w:t>
      </w:r>
      <w:r>
        <w:rPr>
          <w:rFonts w:ascii="Arial" w:hAnsi="Arial"/>
          <w:spacing w:val="-3"/>
        </w:rPr>
        <w:t xml:space="preserve">. The results of the investigation indicate that </w:t>
      </w:r>
      <w:r>
        <w:rPr>
          <w:rFonts w:ascii="Arial" w:hAnsi="Arial"/>
          <w:b/>
          <w:spacing w:val="-3"/>
        </w:rPr>
        <w:t>brief description of investigation findings</w:t>
      </w:r>
      <w:r>
        <w:rPr>
          <w:rFonts w:ascii="Arial" w:hAnsi="Arial"/>
          <w:spacing w:val="-3"/>
        </w:rPr>
        <w:t xml:space="preserve">. The proposed remedial alternative for the property is </w:t>
      </w:r>
      <w:r>
        <w:rPr>
          <w:rFonts w:ascii="Arial" w:hAnsi="Arial"/>
          <w:b/>
          <w:spacing w:val="-3"/>
        </w:rPr>
        <w:t>brief description of proposed preferred remedial alternative</w:t>
      </w:r>
      <w:r>
        <w:rPr>
          <w:rFonts w:ascii="Arial" w:hAnsi="Arial"/>
          <w:spacing w:val="-3"/>
        </w:rPr>
        <w:t xml:space="preserve">. </w:t>
      </w:r>
      <w:r>
        <w:rPr>
          <w:rFonts w:ascii="Arial" w:hAnsi="Arial"/>
        </w:rPr>
        <w:t xml:space="preserve">The future use of the property will be for </w:t>
      </w:r>
      <w:r>
        <w:rPr>
          <w:rFonts w:ascii="Arial" w:hAnsi="Arial"/>
          <w:b/>
        </w:rPr>
        <w:t xml:space="preserve">commercial, </w:t>
      </w:r>
      <w:proofErr w:type="gramStart"/>
      <w:r>
        <w:rPr>
          <w:rFonts w:ascii="Arial" w:hAnsi="Arial"/>
          <w:b/>
        </w:rPr>
        <w:t>industrial</w:t>
      </w:r>
      <w:proofErr w:type="gramEnd"/>
      <w:r>
        <w:rPr>
          <w:rFonts w:ascii="Arial" w:hAnsi="Arial"/>
          <w:b/>
        </w:rPr>
        <w:t xml:space="preserve"> or residential</w:t>
      </w:r>
      <w:r>
        <w:rPr>
          <w:rFonts w:ascii="Arial" w:hAnsi="Arial"/>
        </w:rPr>
        <w:t xml:space="preserve"> purposes. </w:t>
      </w:r>
      <w:r>
        <w:rPr>
          <w:rFonts w:ascii="Arial" w:hAnsi="Arial"/>
          <w:spacing w:val="-3"/>
        </w:rPr>
        <w:t xml:space="preserve">RIDEM has determined that the investigation has adequately assessed the nature and extent of the contamination at the property and addressed all concerns in accordance with the </w:t>
      </w:r>
      <w:r>
        <w:rPr>
          <w:rFonts w:ascii="Arial" w:hAnsi="Arial"/>
          <w:spacing w:val="-3"/>
          <w:u w:val="single"/>
        </w:rPr>
        <w:t>Remediation Regulations</w:t>
      </w:r>
      <w:r>
        <w:rPr>
          <w:rFonts w:ascii="Arial" w:hAnsi="Arial"/>
          <w:spacing w:val="-3"/>
        </w:rPr>
        <w:t>.</w:t>
      </w:r>
    </w:p>
    <w:p w14:paraId="19FA8522" w14:textId="77777777" w:rsidR="00C31397" w:rsidRDefault="00C31397">
      <w:pPr>
        <w:jc w:val="both"/>
        <w:rPr>
          <w:rFonts w:ascii="Arial" w:hAnsi="Arial"/>
        </w:rPr>
      </w:pPr>
    </w:p>
    <w:p w14:paraId="3AD21CD4" w14:textId="5A36EA80" w:rsidR="00C31397" w:rsidRDefault="00C31397">
      <w:pPr>
        <w:pStyle w:val="BodyText"/>
      </w:pPr>
      <w:r>
        <w:t xml:space="preserve">There is a </w:t>
      </w:r>
      <w:proofErr w:type="gramStart"/>
      <w:r>
        <w:t>14</w:t>
      </w:r>
      <w:r w:rsidR="00B33352">
        <w:t xml:space="preserve"> calendar</w:t>
      </w:r>
      <w:proofErr w:type="gramEnd"/>
      <w:r w:rsidR="00B33352">
        <w:t xml:space="preserve"> </w:t>
      </w:r>
      <w:r>
        <w:t>day comment p</w:t>
      </w:r>
      <w:r w:rsidR="00D24139">
        <w:t xml:space="preserve">eriod, commencing with the date </w:t>
      </w:r>
      <w:r>
        <w:t>of this notice, during which the public may review RIDEM records pertaining to this property and submit written comments regarding the technical feasibility of the preferred remedial alternative.</w:t>
      </w:r>
      <w:r w:rsidR="00DC544C">
        <w:t xml:space="preserve"> </w:t>
      </w:r>
      <w:r>
        <w:t>Should you require additional time for review, a request for an extension of the comment period may be made to the Department. Requests must be recei</w:t>
      </w:r>
      <w:r w:rsidR="00D24139">
        <w:t>ved by the Department before 4:0</w:t>
      </w:r>
      <w:r>
        <w:t xml:space="preserve">0pm on the final day of the comment </w:t>
      </w:r>
      <w:r w:rsidR="00D119F3">
        <w:t>period and</w:t>
      </w:r>
      <w:r>
        <w:t xml:space="preserve"> may be made in writing to the address </w:t>
      </w:r>
      <w:r w:rsidR="00AB6163">
        <w:t xml:space="preserve">or email address </w:t>
      </w:r>
      <w:r>
        <w:t xml:space="preserve">below or by calling the telephone number listed below. RIDEM will consider all substantive written comments prior to issuing its final approval of the </w:t>
      </w:r>
      <w:r>
        <w:rPr>
          <w:spacing w:val="-3"/>
        </w:rPr>
        <w:t>proposed remedial alternative.</w:t>
      </w:r>
    </w:p>
    <w:p w14:paraId="29A8C2B0" w14:textId="77777777" w:rsidR="00C31397" w:rsidRDefault="00C31397">
      <w:pPr>
        <w:rPr>
          <w:rFonts w:ascii="Arial" w:hAnsi="Arial"/>
        </w:rPr>
      </w:pPr>
    </w:p>
    <w:p w14:paraId="4A41B354" w14:textId="77777777" w:rsidR="00C31397" w:rsidRDefault="00C31397">
      <w:pPr>
        <w:rPr>
          <w:rFonts w:ascii="Arial" w:hAnsi="Arial"/>
        </w:rPr>
      </w:pPr>
      <w:r>
        <w:rPr>
          <w:rFonts w:ascii="Arial" w:hAnsi="Arial"/>
        </w:rPr>
        <w:t>Written comments should be submitted to:</w:t>
      </w:r>
    </w:p>
    <w:p w14:paraId="55896BBD" w14:textId="77777777" w:rsidR="00C31397" w:rsidRDefault="00C31397">
      <w:pPr>
        <w:rPr>
          <w:rFonts w:ascii="Arial" w:hAnsi="Arial"/>
        </w:rPr>
      </w:pPr>
    </w:p>
    <w:p w14:paraId="13F723C7" w14:textId="77777777" w:rsidR="00C31397" w:rsidRDefault="00C3139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  <w:spacing w:val="-3"/>
        </w:rPr>
        <w:t>Project Manager’s name</w:t>
      </w:r>
    </w:p>
    <w:p w14:paraId="0B245546" w14:textId="77777777" w:rsidR="00C31397" w:rsidRDefault="00C31397">
      <w:pPr>
        <w:rPr>
          <w:rFonts w:ascii="Arial" w:hAnsi="Arial"/>
        </w:rPr>
      </w:pPr>
      <w:r>
        <w:rPr>
          <w:rFonts w:ascii="Arial" w:hAnsi="Arial"/>
        </w:rPr>
        <w:tab/>
        <w:t>R.I. Department of Environmental Management</w:t>
      </w:r>
    </w:p>
    <w:p w14:paraId="0BE818F4" w14:textId="192171C4" w:rsidR="00C31397" w:rsidRDefault="00C31397">
      <w:pPr>
        <w:rPr>
          <w:rFonts w:ascii="Arial" w:hAnsi="Arial"/>
        </w:rPr>
      </w:pPr>
      <w:r>
        <w:rPr>
          <w:rFonts w:ascii="Arial" w:hAnsi="Arial"/>
        </w:rPr>
        <w:tab/>
      </w:r>
      <w:r w:rsidR="00D119F3" w:rsidRPr="00D119F3">
        <w:rPr>
          <w:rFonts w:ascii="Arial" w:hAnsi="Arial"/>
        </w:rPr>
        <w:t xml:space="preserve">Office of Land Revitalization </w:t>
      </w:r>
      <w:r w:rsidR="00A31746">
        <w:rPr>
          <w:rFonts w:ascii="Arial" w:hAnsi="Arial"/>
        </w:rPr>
        <w:t>&amp;</w:t>
      </w:r>
      <w:r w:rsidR="00D119F3" w:rsidRPr="00D119F3">
        <w:rPr>
          <w:rFonts w:ascii="Arial" w:hAnsi="Arial"/>
        </w:rPr>
        <w:t xml:space="preserve"> Sustainable Materials Management</w:t>
      </w:r>
    </w:p>
    <w:p w14:paraId="6211F6CB" w14:textId="77777777" w:rsidR="00C31397" w:rsidRDefault="00C31397">
      <w:pPr>
        <w:rPr>
          <w:rFonts w:ascii="Arial" w:hAnsi="Arial"/>
        </w:rPr>
      </w:pPr>
      <w:r>
        <w:rPr>
          <w:rFonts w:ascii="Arial" w:hAnsi="Arial"/>
        </w:rPr>
        <w:tab/>
        <w:t>235 Promenade Street</w:t>
      </w:r>
    </w:p>
    <w:p w14:paraId="6635C5C0" w14:textId="77777777" w:rsidR="00C31397" w:rsidRDefault="00C31397">
      <w:pPr>
        <w:rPr>
          <w:rFonts w:ascii="Arial" w:hAnsi="Arial"/>
        </w:rPr>
      </w:pPr>
      <w:r>
        <w:rPr>
          <w:rFonts w:ascii="Arial" w:hAnsi="Arial"/>
        </w:rPr>
        <w:tab/>
        <w:t>Providence, RI  02908-5767</w:t>
      </w:r>
    </w:p>
    <w:p w14:paraId="37F04831" w14:textId="4E39794F" w:rsidR="00C00EF0" w:rsidRDefault="00C00EF0">
      <w:pPr>
        <w:rPr>
          <w:rFonts w:ascii="Arial" w:hAnsi="Arial"/>
          <w:b/>
          <w:bCs/>
        </w:rPr>
      </w:pPr>
      <w:r>
        <w:rPr>
          <w:rFonts w:ascii="Arial" w:hAnsi="Arial"/>
        </w:rPr>
        <w:tab/>
        <w:t xml:space="preserve">Phone: </w:t>
      </w:r>
      <w:r w:rsidR="00A336EB" w:rsidRPr="00A336EB">
        <w:rPr>
          <w:rFonts w:ascii="Arial" w:hAnsi="Arial"/>
        </w:rPr>
        <w:t>(401) 537-</w:t>
      </w:r>
      <w:r w:rsidR="00A336EB" w:rsidRPr="00A336EB">
        <w:rPr>
          <w:rFonts w:ascii="Arial" w:hAnsi="Arial"/>
          <w:b/>
          <w:bCs/>
        </w:rPr>
        <w:t>[XXXX]</w:t>
      </w:r>
    </w:p>
    <w:p w14:paraId="247FEF74" w14:textId="7A812BFF" w:rsidR="005F23B1" w:rsidRPr="00C00EF0" w:rsidRDefault="005F23B1">
      <w:pPr>
        <w:rPr>
          <w:rFonts w:ascii="Arial" w:hAnsi="Arial"/>
          <w:b/>
        </w:rPr>
      </w:pPr>
      <w:r>
        <w:rPr>
          <w:rFonts w:ascii="Arial" w:hAnsi="Arial"/>
          <w:b/>
          <w:bCs/>
        </w:rPr>
        <w:tab/>
      </w:r>
      <w:r w:rsidRPr="00BD140E">
        <w:rPr>
          <w:rFonts w:ascii="Arial" w:hAnsi="Arial"/>
        </w:rPr>
        <w:t xml:space="preserve">Email: </w:t>
      </w:r>
      <w:r w:rsidR="00A244C1">
        <w:rPr>
          <w:rFonts w:ascii="Arial" w:hAnsi="Arial"/>
          <w:b/>
          <w:bCs/>
        </w:rPr>
        <w:t>firstname.lastname@dem.ri.gov</w:t>
      </w:r>
    </w:p>
    <w:p w14:paraId="180E59CB" w14:textId="77777777" w:rsidR="00C31397" w:rsidRDefault="00C31397">
      <w:pPr>
        <w:rPr>
          <w:rFonts w:ascii="Arial" w:hAnsi="Arial"/>
        </w:rPr>
      </w:pPr>
    </w:p>
    <w:p w14:paraId="799779FD" w14:textId="1C1224B3" w:rsidR="00C31397" w:rsidRDefault="00C31397">
      <w:pPr>
        <w:tabs>
          <w:tab w:val="left" w:pos="-720"/>
        </w:tabs>
        <w:suppressAutoHyphens/>
        <w:jc w:val="both"/>
      </w:pPr>
      <w:r>
        <w:rPr>
          <w:rFonts w:ascii="Arial" w:hAnsi="Arial"/>
        </w:rPr>
        <w:t>Arrangements to review RIDEM records may be made by c</w:t>
      </w:r>
      <w:r w:rsidR="00BD140E">
        <w:rPr>
          <w:rFonts w:ascii="Arial" w:hAnsi="Arial"/>
        </w:rPr>
        <w:t>ontacting</w:t>
      </w:r>
      <w:r>
        <w:rPr>
          <w:rFonts w:ascii="Arial" w:hAnsi="Arial"/>
        </w:rPr>
        <w:t xml:space="preserve"> </w:t>
      </w:r>
      <w:r w:rsidR="00C00EF0">
        <w:rPr>
          <w:rFonts w:ascii="Arial" w:hAnsi="Arial"/>
        </w:rPr>
        <w:t xml:space="preserve">Angela Spadoni, Office of Customer and Technical Assistance, </w:t>
      </w:r>
      <w:r w:rsidR="00185C37">
        <w:rPr>
          <w:rFonts w:ascii="Arial" w:hAnsi="Arial"/>
        </w:rPr>
        <w:t xml:space="preserve">at </w:t>
      </w:r>
      <w:r w:rsidR="00BD140E" w:rsidRPr="00BD140E">
        <w:rPr>
          <w:rFonts w:ascii="Arial" w:hAnsi="Arial"/>
        </w:rPr>
        <w:t>(401) 537-4029</w:t>
      </w:r>
      <w:r w:rsidR="00BD140E">
        <w:rPr>
          <w:rFonts w:ascii="Arial" w:hAnsi="Arial"/>
        </w:rPr>
        <w:t xml:space="preserve">, or by </w:t>
      </w:r>
      <w:r w:rsidR="00D00240">
        <w:rPr>
          <w:rFonts w:ascii="Arial" w:hAnsi="Arial"/>
        </w:rPr>
        <w:t xml:space="preserve">email at </w:t>
      </w:r>
      <w:r w:rsidR="00D00240" w:rsidRPr="00D00240">
        <w:rPr>
          <w:rFonts w:ascii="Arial" w:hAnsi="Arial"/>
        </w:rPr>
        <w:t>Dem.filereview@dem.ri.gov</w:t>
      </w:r>
      <w:r w:rsidR="00D00240">
        <w:rPr>
          <w:rFonts w:ascii="Arial" w:hAnsi="Arial"/>
        </w:rPr>
        <w:t>.</w:t>
      </w:r>
    </w:p>
    <w:sectPr w:rsidR="00C31397" w:rsidSect="00C00EF0">
      <w:pgSz w:w="12240" w:h="15840" w:code="1"/>
      <w:pgMar w:top="1440" w:right="1440" w:bottom="1008" w:left="144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lauvelt, Ashley (DEM)">
    <w15:presenceInfo w15:providerId="AD" w15:userId="S::ashley.blauvelt@dem.ri.gov::f214d06f-3887-4544-943f-6a31452faa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BD"/>
    <w:rsid w:val="00112781"/>
    <w:rsid w:val="00185C37"/>
    <w:rsid w:val="00535DBD"/>
    <w:rsid w:val="005F23B1"/>
    <w:rsid w:val="005F7260"/>
    <w:rsid w:val="00812BB5"/>
    <w:rsid w:val="00A244C1"/>
    <w:rsid w:val="00A31746"/>
    <w:rsid w:val="00A336EB"/>
    <w:rsid w:val="00AB6163"/>
    <w:rsid w:val="00B33352"/>
    <w:rsid w:val="00B40280"/>
    <w:rsid w:val="00B40D56"/>
    <w:rsid w:val="00BD140E"/>
    <w:rsid w:val="00C00EF0"/>
    <w:rsid w:val="00C31397"/>
    <w:rsid w:val="00D00240"/>
    <w:rsid w:val="00D119F3"/>
    <w:rsid w:val="00D24139"/>
    <w:rsid w:val="00DC544C"/>
    <w:rsid w:val="00F9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045189"/>
  <w15:chartTrackingRefBased/>
  <w15:docId w15:val="{10C0D088-7552-4EF3-A0CA-7C790C97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jc w:val="both"/>
      <w:outlineLvl w:val="0"/>
    </w:pPr>
    <w:rPr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535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A0BB5375E704981F1ECE1F3CF8D4D" ma:contentTypeVersion="20" ma:contentTypeDescription="Create a new document." ma:contentTypeScope="" ma:versionID="c2275d6daa127252a9f1173cc9ffdaa9">
  <xsd:schema xmlns:xsd="http://www.w3.org/2001/XMLSchema" xmlns:xs="http://www.w3.org/2001/XMLSchema" xmlns:p="http://schemas.microsoft.com/office/2006/metadata/properties" xmlns:ns2="745a0258-3eaa-49a1-919c-d49c70454fd6" xmlns:ns3="32b05061-78f1-4137-b883-781539654ad7" targetNamespace="http://schemas.microsoft.com/office/2006/metadata/properties" ma:root="true" ma:fieldsID="85690e085be487ba759a33b38b16c792" ns2:_="" ns3:_="">
    <xsd:import namespace="745a0258-3eaa-49a1-919c-d49c70454fd6"/>
    <xsd:import namespace="32b05061-78f1-4137-b883-781539654ad7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FileType" minOccurs="0"/>
                <xsd:element ref="ns2:Contact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a0258-3eaa-49a1-919c-d49c70454fd6" elementFormDefault="qualified">
    <xsd:import namespace="http://schemas.microsoft.com/office/2006/documentManagement/types"/>
    <xsd:import namespace="http://schemas.microsoft.com/office/infopath/2007/PartnerControls"/>
    <xsd:element name="Topic" ma:index="8" nillable="true" ma:displayName="Topic" ma:description="Heading from http://dem-intranet/intranet/owm/waste.htm" ma:format="Dropdown" ma:internalName="Topic">
      <xsd:simpleType>
        <xsd:restriction base="dms:Choice">
          <xsd:enumeration value="Templates"/>
          <xsd:enumeration value="Express Templates"/>
          <xsd:enumeration value="ELUR Letter Template &amp; Forms"/>
          <xsd:enumeration value="Environmental Justice"/>
          <xsd:enumeration value="Additional Public Notice Documents for EJ Sites"/>
          <xsd:enumeration value="Internal Checklists"/>
          <xsd:enumeration value="Policies &amp; Guidance Documents"/>
          <xsd:enumeration value="Vapor Intrusion &amp; Indoor Air Guidance by State"/>
          <xsd:enumeration value="Forms"/>
          <xsd:enumeration value="Statutes"/>
        </xsd:restriction>
      </xsd:simpleType>
    </xsd:element>
    <xsd:element name="FileType" ma:index="9" nillable="true" ma:displayName="FileType" ma:description="What kind of item is this?" ma:format="Dropdown" ma:internalName="FileType">
      <xsd:simpleType>
        <xsd:restriction base="dms:Choice">
          <xsd:enumeration value="Word (.doc or .docx)"/>
          <xsd:enumeration value="PDF"/>
          <xsd:enumeration value="Hyperlink"/>
        </xsd:restriction>
      </xsd:simpleType>
    </xsd:element>
    <xsd:element name="Contact" ma:index="10" nillable="true" ma:displayName="Contact" ma:description="Who is the point of contact for this document?&#10;Who will keep it updated?" ma:format="Dropdown" ma:list="UserInfo" ma:SharePointGroup="0" ma:internalName="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91372f1-af24-4813-95c0-48b2648473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05061-78f1-4137-b883-781539654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b0d4ae-628b-4e3c-bc73-82156d2cd7a8}" ma:internalName="TaxCatchAll" ma:showField="CatchAllData" ma:web="32b05061-78f1-4137-b883-781539654a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Type xmlns="745a0258-3eaa-49a1-919c-d49c70454fd6">Word (.doc or .docx)</FileType>
    <Topic xmlns="745a0258-3eaa-49a1-919c-d49c70454fd6">Templates</Topic>
    <Contact xmlns="745a0258-3eaa-49a1-919c-d49c70454fd6">
      <UserInfo>
        <DisplayName/>
        <AccountId xsi:nil="true"/>
        <AccountType/>
      </UserInfo>
    </Contact>
    <SharedWithUsers xmlns="32b05061-78f1-4137-b883-781539654ad7">
      <UserInfo>
        <DisplayName>Blauvelt, Ashley (DEM)</DisplayName>
        <AccountId>24</AccountId>
        <AccountType/>
      </UserInfo>
    </SharedWithUsers>
    <lcf76f155ced4ddcb4097134ff3c332f xmlns="745a0258-3eaa-49a1-919c-d49c70454fd6">
      <Terms xmlns="http://schemas.microsoft.com/office/infopath/2007/PartnerControls"/>
    </lcf76f155ced4ddcb4097134ff3c332f>
    <TaxCatchAll xmlns="32b05061-78f1-4137-b883-781539654ad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23FF3F6-36A4-4001-AAFB-5FA5903F5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5a0258-3eaa-49a1-919c-d49c70454fd6"/>
    <ds:schemaRef ds:uri="32b05061-78f1-4137-b883-781539654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398483-2513-493D-9F88-B3FBECD95969}">
  <ds:schemaRefs>
    <ds:schemaRef ds:uri="http://schemas.microsoft.com/office/2006/metadata/properties"/>
    <ds:schemaRef ds:uri="http://schemas.microsoft.com/office/infopath/2007/PartnerControls"/>
    <ds:schemaRef ds:uri="745a0258-3eaa-49a1-919c-d49c70454fd6"/>
    <ds:schemaRef ds:uri="32b05061-78f1-4137-b883-781539654ad7"/>
  </ds:schemaRefs>
</ds:datastoreItem>
</file>

<file path=customXml/itemProps3.xml><?xml version="1.0" encoding="utf-8"?>
<ds:datastoreItem xmlns:ds="http://schemas.openxmlformats.org/officeDocument/2006/customXml" ds:itemID="{08D5618C-72AC-4AA3-B9F1-E5B3626204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335AAF-934C-4F77-8D27-AD201537A18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390</Words>
  <Characters>2316</Characters>
  <Application>Microsoft Office Word</Application>
  <DocSecurity>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Post-SI Public Notice</vt:lpstr>
    </vt:vector>
  </TitlesOfParts>
  <Company>RIDEM OWM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Post-SI Public Notice</dc:title>
  <dc:subject/>
  <dc:creator>Joseph T. Martella II</dc:creator>
  <cp:keywords/>
  <dc:description/>
  <cp:lastModifiedBy>Blauvelt, Ashley (DEM)</cp:lastModifiedBy>
  <cp:revision>14</cp:revision>
  <cp:lastPrinted>2013-02-05T14:10:00Z</cp:lastPrinted>
  <dcterms:created xsi:type="dcterms:W3CDTF">2020-04-17T20:44:00Z</dcterms:created>
  <dcterms:modified xsi:type="dcterms:W3CDTF">2024-01-31T22:10:00Z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Blauvelt, Ashley (DEM)</vt:lpwstr>
  </property>
  <property fmtid="{D5CDD505-2E9C-101B-9397-08002B2CF9AE}" pid="3" name="SharedWithUsers">
    <vt:lpwstr>24;#Blauvelt, Ashley (DEM)</vt:lpwstr>
  </property>
  <property fmtid="{D5CDD505-2E9C-101B-9397-08002B2CF9AE}" pid="4" name="ContentTypeId">
    <vt:lpwstr>0x0101004AEA0BB5375E704981F1ECE1F3CF8D4D</vt:lpwstr>
  </property>
  <property fmtid="{D5CDD505-2E9C-101B-9397-08002B2CF9AE}" pid="5" name="MediaServiceImageTags">
    <vt:lpwstr/>
  </property>
</Properties>
</file>