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E9" w:rsidRDefault="00EA23D1" w:rsidP="005452E9">
      <w:pPr>
        <w:pStyle w:val="CenteredHeading"/>
        <w:tabs>
          <w:tab w:val="clear" w:pos="4320"/>
          <w:tab w:val="clear" w:pos="8640"/>
        </w:tabs>
        <w:spacing w:before="120" w:after="120"/>
        <w:rPr>
          <w:ins w:id="0" w:author="Richardson, Alisa (DEM)" w:date="2016-10-24T13:19:00Z"/>
          <w:rFonts w:ascii="Arial" w:hAnsi="Arial" w:cs="Arial"/>
        </w:rPr>
      </w:pPr>
      <w:bookmarkStart w:id="1" w:name="_GoBack"/>
      <w:bookmarkEnd w:id="1"/>
      <w:ins w:id="2" w:author="Richardson, Alisa (DEM)" w:date="2016-10-24T13:19:00Z">
        <w:r>
          <w:rPr>
            <w:rFonts w:ascii="Arial" w:hAnsi="Arial" w:cs="Arial"/>
          </w:rPr>
          <w:t xml:space="preserve">DRAFT </w:t>
        </w:r>
      </w:ins>
      <w:r w:rsidR="009D785F">
        <w:rPr>
          <w:rFonts w:ascii="Arial" w:hAnsi="Arial" w:cs="Arial"/>
        </w:rPr>
        <w:t>Soil Erosion and Sediment Control Plan</w:t>
      </w:r>
      <w:r w:rsidR="005452E9" w:rsidRPr="005A62F2">
        <w:rPr>
          <w:rFonts w:ascii="Arial" w:hAnsi="Arial" w:cs="Arial"/>
        </w:rPr>
        <w:t xml:space="preserve"> </w:t>
      </w:r>
    </w:p>
    <w:p w:rsidR="00EA23D1" w:rsidRPr="005A62F2" w:rsidRDefault="00EA23D1" w:rsidP="005452E9">
      <w:pPr>
        <w:pStyle w:val="CenteredHeading"/>
        <w:tabs>
          <w:tab w:val="clear" w:pos="4320"/>
          <w:tab w:val="clear" w:pos="8640"/>
        </w:tabs>
        <w:spacing w:before="120" w:after="120"/>
        <w:rPr>
          <w:rFonts w:ascii="Arial" w:hAnsi="Arial" w:cs="Arial"/>
        </w:rPr>
      </w:pPr>
      <w:ins w:id="3" w:author="Richardson, Alisa (DEM)" w:date="2016-10-24T13:19:00Z">
        <w:r>
          <w:rPr>
            <w:rFonts w:ascii="Arial" w:hAnsi="Arial" w:cs="Arial"/>
          </w:rPr>
          <w:t>(</w:t>
        </w:r>
        <w:proofErr w:type="gramStart"/>
        <w:r>
          <w:rPr>
            <w:rFonts w:ascii="Arial" w:hAnsi="Arial" w:cs="Arial"/>
          </w:rPr>
          <w:t>to</w:t>
        </w:r>
        <w:proofErr w:type="gramEnd"/>
        <w:r>
          <w:rPr>
            <w:rFonts w:ascii="Arial" w:hAnsi="Arial" w:cs="Arial"/>
          </w:rPr>
          <w:t xml:space="preserve"> be effective 1/1/17)</w:t>
        </w:r>
      </w:ins>
    </w:p>
    <w:p w:rsidR="00C100A9" w:rsidRPr="00220CEE" w:rsidRDefault="00C100A9" w:rsidP="00C100A9">
      <w:pPr>
        <w:pStyle w:val="CenteredHeading"/>
        <w:spacing w:before="120" w:after="120"/>
        <w:rPr>
          <w:rFonts w:ascii="Arial" w:hAnsi="Arial" w:cs="Arial"/>
        </w:rPr>
      </w:pPr>
      <w:r w:rsidRPr="00220CEE">
        <w:rPr>
          <w:rFonts w:ascii="Arial" w:hAnsi="Arial" w:cs="Arial"/>
        </w:rPr>
        <w:t>For:</w:t>
      </w:r>
    </w:p>
    <w:p w:rsidR="00C100A9" w:rsidRPr="002E2A97" w:rsidRDefault="002E12C2" w:rsidP="00C100A9">
      <w:pPr>
        <w:pStyle w:val="FORMwspace"/>
        <w:spacing w:line="360" w:lineRule="auto"/>
        <w:jc w:val="center"/>
        <w:rPr>
          <w:rFonts w:ascii="Arial" w:hAnsi="Arial" w:cs="Arial"/>
          <w:b/>
          <w:color w:val="auto"/>
          <w:sz w:val="28"/>
          <w:szCs w:val="28"/>
        </w:rPr>
      </w:pPr>
      <w:r w:rsidRPr="00F8239C">
        <w:rPr>
          <w:rFonts w:ascii="Arial" w:hAnsi="Arial" w:cs="Arial"/>
          <w:b/>
          <w:color w:val="auto"/>
          <w:sz w:val="28"/>
          <w:szCs w:val="28"/>
          <w:highlight w:val="lightGray"/>
        </w:rPr>
        <w:fldChar w:fldCharType="begin">
          <w:ffData>
            <w:name w:val="Text19"/>
            <w:enabled/>
            <w:calcOnExit w:val="0"/>
            <w:textInput>
              <w:default w:val="Project Name"/>
            </w:textInput>
          </w:ffData>
        </w:fldChar>
      </w:r>
      <w:bookmarkStart w:id="4" w:name="Text19"/>
      <w:r w:rsidRPr="00F8239C">
        <w:rPr>
          <w:rFonts w:ascii="Arial" w:hAnsi="Arial" w:cs="Arial"/>
          <w:b/>
          <w:color w:val="auto"/>
          <w:sz w:val="28"/>
          <w:szCs w:val="28"/>
          <w:highlight w:val="lightGray"/>
        </w:rPr>
        <w:instrText xml:space="preserve"> FORMTEXT </w:instrText>
      </w:r>
      <w:r w:rsidRPr="00F8239C">
        <w:rPr>
          <w:rFonts w:ascii="Arial" w:hAnsi="Arial" w:cs="Arial"/>
          <w:b/>
          <w:color w:val="auto"/>
          <w:sz w:val="28"/>
          <w:szCs w:val="28"/>
          <w:highlight w:val="lightGray"/>
        </w:rPr>
      </w:r>
      <w:r w:rsidRPr="00F8239C">
        <w:rPr>
          <w:rFonts w:ascii="Arial" w:hAnsi="Arial" w:cs="Arial"/>
          <w:b/>
          <w:color w:val="auto"/>
          <w:sz w:val="28"/>
          <w:szCs w:val="28"/>
          <w:highlight w:val="lightGray"/>
        </w:rPr>
        <w:fldChar w:fldCharType="separate"/>
      </w:r>
      <w:r w:rsidRPr="00F8239C">
        <w:rPr>
          <w:rFonts w:ascii="Arial" w:hAnsi="Arial" w:cs="Arial"/>
          <w:b/>
          <w:noProof/>
          <w:color w:val="auto"/>
          <w:sz w:val="28"/>
          <w:szCs w:val="28"/>
          <w:highlight w:val="lightGray"/>
        </w:rPr>
        <w:t>Project Name</w:t>
      </w:r>
      <w:r w:rsidRPr="00F8239C">
        <w:rPr>
          <w:rFonts w:ascii="Arial" w:hAnsi="Arial" w:cs="Arial"/>
          <w:b/>
          <w:color w:val="auto"/>
          <w:sz w:val="28"/>
          <w:szCs w:val="28"/>
          <w:highlight w:val="lightGray"/>
        </w:rPr>
        <w:fldChar w:fldCharType="end"/>
      </w:r>
      <w:bookmarkEnd w:id="4"/>
    </w:p>
    <w:bookmarkStart w:id="5" w:name="Text20"/>
    <w:p w:rsidR="00C100A9" w:rsidRPr="002E2A97" w:rsidRDefault="00275769" w:rsidP="00C100A9">
      <w:pPr>
        <w:pStyle w:val="FORMwspace"/>
        <w:spacing w:line="360" w:lineRule="auto"/>
        <w:jc w:val="center"/>
        <w:rPr>
          <w:rFonts w:ascii="Arial" w:hAnsi="Arial" w:cs="Arial"/>
          <w:color w:val="auto"/>
          <w:sz w:val="28"/>
          <w:szCs w:val="28"/>
        </w:rPr>
      </w:pPr>
      <w:r w:rsidRPr="002E2A97">
        <w:rPr>
          <w:rFonts w:ascii="Arial" w:hAnsi="Arial" w:cs="Arial"/>
          <w:color w:val="auto"/>
          <w:sz w:val="28"/>
          <w:szCs w:val="28"/>
        </w:rPr>
        <w:fldChar w:fldCharType="begin">
          <w:ffData>
            <w:name w:val="Text20"/>
            <w:enabled/>
            <w:calcOnExit w:val="0"/>
            <w:textInput>
              <w:default w:val="Project Site Location/Address"/>
            </w:textInput>
          </w:ffData>
        </w:fldChar>
      </w:r>
      <w:r w:rsidRPr="002E2A97">
        <w:rPr>
          <w:rFonts w:ascii="Arial" w:hAnsi="Arial" w:cs="Arial"/>
          <w:color w:val="auto"/>
          <w:sz w:val="28"/>
          <w:szCs w:val="28"/>
        </w:rPr>
        <w:instrText xml:space="preserve"> FORMTEXT </w:instrText>
      </w:r>
      <w:r w:rsidRPr="002E2A97">
        <w:rPr>
          <w:rFonts w:ascii="Arial" w:hAnsi="Arial" w:cs="Arial"/>
          <w:color w:val="auto"/>
          <w:sz w:val="28"/>
          <w:szCs w:val="28"/>
        </w:rPr>
      </w:r>
      <w:r w:rsidRPr="002E2A97">
        <w:rPr>
          <w:rFonts w:ascii="Arial" w:hAnsi="Arial" w:cs="Arial"/>
          <w:color w:val="auto"/>
          <w:sz w:val="28"/>
          <w:szCs w:val="28"/>
        </w:rPr>
        <w:fldChar w:fldCharType="separate"/>
      </w:r>
      <w:r w:rsidRPr="002E2A97">
        <w:rPr>
          <w:rFonts w:ascii="Arial" w:hAnsi="Arial" w:cs="Arial"/>
          <w:noProof/>
          <w:color w:val="auto"/>
          <w:sz w:val="28"/>
          <w:szCs w:val="28"/>
        </w:rPr>
        <w:t>Project Site Location/Address</w:t>
      </w:r>
      <w:r w:rsidRPr="002E2A97">
        <w:rPr>
          <w:rFonts w:ascii="Arial" w:hAnsi="Arial" w:cs="Arial"/>
          <w:color w:val="auto"/>
          <w:sz w:val="28"/>
          <w:szCs w:val="28"/>
        </w:rPr>
        <w:fldChar w:fldCharType="end"/>
      </w:r>
      <w:bookmarkEnd w:id="5"/>
    </w:p>
    <w:bookmarkStart w:id="6" w:name="Text21"/>
    <w:p w:rsidR="00C100A9" w:rsidRPr="002E2A97" w:rsidRDefault="00275769" w:rsidP="00C100A9">
      <w:pPr>
        <w:pStyle w:val="FORMwspace"/>
        <w:spacing w:line="360" w:lineRule="auto"/>
        <w:jc w:val="center"/>
        <w:rPr>
          <w:rFonts w:ascii="Arial" w:hAnsi="Arial" w:cs="Arial"/>
          <w:color w:val="auto"/>
          <w:sz w:val="28"/>
          <w:szCs w:val="28"/>
        </w:rPr>
      </w:pPr>
      <w:r w:rsidRPr="002E2A97">
        <w:rPr>
          <w:rFonts w:ascii="Arial" w:hAnsi="Arial" w:cs="Arial"/>
          <w:color w:val="auto"/>
          <w:sz w:val="28"/>
          <w:szCs w:val="28"/>
        </w:rPr>
        <w:fldChar w:fldCharType="begin">
          <w:ffData>
            <w:name w:val="Text21"/>
            <w:enabled/>
            <w:calcOnExit w:val="0"/>
            <w:textInput>
              <w:default w:val="City, State, Zip Code"/>
            </w:textInput>
          </w:ffData>
        </w:fldChar>
      </w:r>
      <w:r w:rsidRPr="002E2A97">
        <w:rPr>
          <w:rFonts w:ascii="Arial" w:hAnsi="Arial" w:cs="Arial"/>
          <w:color w:val="auto"/>
          <w:sz w:val="28"/>
          <w:szCs w:val="28"/>
        </w:rPr>
        <w:instrText xml:space="preserve"> FORMTEXT </w:instrText>
      </w:r>
      <w:r w:rsidRPr="002E2A97">
        <w:rPr>
          <w:rFonts w:ascii="Arial" w:hAnsi="Arial" w:cs="Arial"/>
          <w:color w:val="auto"/>
          <w:sz w:val="28"/>
          <w:szCs w:val="28"/>
        </w:rPr>
      </w:r>
      <w:r w:rsidRPr="002E2A97">
        <w:rPr>
          <w:rFonts w:ascii="Arial" w:hAnsi="Arial" w:cs="Arial"/>
          <w:color w:val="auto"/>
          <w:sz w:val="28"/>
          <w:szCs w:val="28"/>
        </w:rPr>
        <w:fldChar w:fldCharType="separate"/>
      </w:r>
      <w:r w:rsidRPr="002E2A97">
        <w:rPr>
          <w:rFonts w:ascii="Arial" w:hAnsi="Arial" w:cs="Arial"/>
          <w:noProof/>
          <w:color w:val="auto"/>
          <w:sz w:val="28"/>
          <w:szCs w:val="28"/>
        </w:rPr>
        <w:t>City, State, Zip Code</w:t>
      </w:r>
      <w:r w:rsidRPr="002E2A97">
        <w:rPr>
          <w:rFonts w:ascii="Arial" w:hAnsi="Arial" w:cs="Arial"/>
          <w:color w:val="auto"/>
          <w:sz w:val="28"/>
          <w:szCs w:val="28"/>
        </w:rPr>
        <w:fldChar w:fldCharType="end"/>
      </w:r>
      <w:bookmarkEnd w:id="6"/>
    </w:p>
    <w:bookmarkStart w:id="7" w:name="Text28"/>
    <w:p w:rsidR="001F731B" w:rsidRPr="002E2A97" w:rsidRDefault="00275769" w:rsidP="00B05831">
      <w:pPr>
        <w:pStyle w:val="FORMwspace"/>
        <w:spacing w:line="360" w:lineRule="auto"/>
        <w:jc w:val="center"/>
        <w:rPr>
          <w:rFonts w:ascii="Arial" w:hAnsi="Arial" w:cs="Arial"/>
          <w:color w:val="auto"/>
          <w:sz w:val="28"/>
          <w:szCs w:val="28"/>
        </w:rPr>
      </w:pPr>
      <w:r w:rsidRPr="002E2A97">
        <w:rPr>
          <w:rFonts w:ascii="Arial" w:hAnsi="Arial" w:cs="Arial"/>
          <w:color w:val="auto"/>
          <w:sz w:val="28"/>
          <w:szCs w:val="28"/>
        </w:rPr>
        <w:fldChar w:fldCharType="begin">
          <w:ffData>
            <w:name w:val="Text28"/>
            <w:enabled/>
            <w:calcOnExit w:val="0"/>
            <w:textInput>
              <w:default w:val="Assessor’s Plat and Lot Number"/>
            </w:textInput>
          </w:ffData>
        </w:fldChar>
      </w:r>
      <w:r w:rsidRPr="002E2A97">
        <w:rPr>
          <w:rFonts w:ascii="Arial" w:hAnsi="Arial" w:cs="Arial"/>
          <w:color w:val="auto"/>
          <w:sz w:val="28"/>
          <w:szCs w:val="28"/>
        </w:rPr>
        <w:instrText xml:space="preserve"> FORMTEXT </w:instrText>
      </w:r>
      <w:r w:rsidRPr="002E2A97">
        <w:rPr>
          <w:rFonts w:ascii="Arial" w:hAnsi="Arial" w:cs="Arial"/>
          <w:color w:val="auto"/>
          <w:sz w:val="28"/>
          <w:szCs w:val="28"/>
        </w:rPr>
      </w:r>
      <w:r w:rsidRPr="002E2A97">
        <w:rPr>
          <w:rFonts w:ascii="Arial" w:hAnsi="Arial" w:cs="Arial"/>
          <w:color w:val="auto"/>
          <w:sz w:val="28"/>
          <w:szCs w:val="28"/>
        </w:rPr>
        <w:fldChar w:fldCharType="separate"/>
      </w:r>
      <w:r w:rsidRPr="002E2A97">
        <w:rPr>
          <w:rFonts w:ascii="Arial" w:hAnsi="Arial" w:cs="Arial"/>
          <w:noProof/>
          <w:color w:val="auto"/>
          <w:sz w:val="28"/>
          <w:szCs w:val="28"/>
        </w:rPr>
        <w:t>Assessor’s Plat and Lot Number</w:t>
      </w:r>
      <w:r w:rsidRPr="002E2A97">
        <w:rPr>
          <w:rFonts w:ascii="Arial" w:hAnsi="Arial" w:cs="Arial"/>
          <w:color w:val="auto"/>
          <w:sz w:val="28"/>
          <w:szCs w:val="28"/>
        </w:rPr>
        <w:fldChar w:fldCharType="end"/>
      </w:r>
      <w:bookmarkEnd w:id="7"/>
    </w:p>
    <w:p w:rsidR="002C4FBC" w:rsidRPr="00747D70" w:rsidRDefault="002C4FBC" w:rsidP="00B05831">
      <w:pPr>
        <w:pStyle w:val="FORMwspace"/>
        <w:spacing w:line="360" w:lineRule="auto"/>
        <w:jc w:val="center"/>
        <w:rPr>
          <w:rFonts w:ascii="Arial" w:hAnsi="Arial" w:cs="Arial"/>
          <w:color w:val="auto"/>
          <w:sz w:val="12"/>
          <w:szCs w:val="12"/>
        </w:rPr>
      </w:pPr>
    </w:p>
    <w:tbl>
      <w:tblPr>
        <w:tblW w:w="9360" w:type="dxa"/>
        <w:jc w:val="center"/>
        <w:tblBorders>
          <w:top w:val="single" w:sz="4" w:space="0" w:color="999999"/>
          <w:bottom w:val="single" w:sz="4" w:space="0" w:color="999999"/>
          <w:insideH w:val="single" w:sz="4" w:space="0" w:color="999999"/>
        </w:tblBorders>
        <w:tblLook w:val="0000" w:firstRow="0" w:lastRow="0" w:firstColumn="0" w:lastColumn="0" w:noHBand="0" w:noVBand="0"/>
      </w:tblPr>
      <w:tblGrid>
        <w:gridCol w:w="3060"/>
        <w:gridCol w:w="6300"/>
      </w:tblGrid>
      <w:tr w:rsidR="002C4FBC" w:rsidRPr="00B819AA" w:rsidTr="00747D70">
        <w:trPr>
          <w:trHeight w:val="2591"/>
          <w:jc w:val="center"/>
        </w:trPr>
        <w:tc>
          <w:tcPr>
            <w:tcW w:w="3060" w:type="dxa"/>
            <w:vAlign w:val="center"/>
          </w:tcPr>
          <w:p w:rsidR="002C4FBC" w:rsidRPr="002C4FBC" w:rsidRDefault="002C4FBC" w:rsidP="002C4FBC">
            <w:pPr>
              <w:rPr>
                <w:rFonts w:ascii="Arial" w:hAnsi="Arial" w:cs="Arial"/>
                <w:b/>
                <w:sz w:val="28"/>
                <w:szCs w:val="28"/>
              </w:rPr>
            </w:pPr>
            <w:r w:rsidRPr="002C4FBC">
              <w:rPr>
                <w:rFonts w:ascii="Arial" w:hAnsi="Arial" w:cs="Arial"/>
                <w:b/>
                <w:sz w:val="28"/>
                <w:szCs w:val="28"/>
              </w:rPr>
              <w:t>Owner</w:t>
            </w:r>
            <w:r>
              <w:rPr>
                <w:rFonts w:ascii="Arial" w:hAnsi="Arial" w:cs="Arial"/>
                <w:b/>
                <w:sz w:val="28"/>
                <w:szCs w:val="28"/>
              </w:rPr>
              <w:t>:</w:t>
            </w:r>
          </w:p>
        </w:tc>
        <w:tc>
          <w:tcPr>
            <w:tcW w:w="6300" w:type="dxa"/>
            <w:vAlign w:val="center"/>
          </w:tcPr>
          <w:p w:rsidR="002C4FBC" w:rsidRDefault="00436107" w:rsidP="00747D70">
            <w:pPr>
              <w:spacing w:line="360" w:lineRule="auto"/>
              <w:rPr>
                <w:rFonts w:ascii="Arial" w:hAnsi="Arial" w:cs="Arial"/>
              </w:rPr>
            </w:pPr>
            <w:r>
              <w:rPr>
                <w:rFonts w:ascii="Arial" w:hAnsi="Arial" w:cs="Arial"/>
              </w:rPr>
              <w:fldChar w:fldCharType="begin">
                <w:ffData>
                  <w:name w:val=""/>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p>
          <w:p w:rsidR="002C4FBC" w:rsidRPr="00AA0557" w:rsidRDefault="002C4FBC" w:rsidP="00747D70">
            <w:pPr>
              <w:spacing w:line="360" w:lineRule="auto"/>
              <w:rPr>
                <w:rFonts w:ascii="Arial" w:hAnsi="Arial" w:cs="Arial"/>
              </w:rPr>
            </w:pP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rsidR="002C4FBC" w:rsidRPr="00AA0557" w:rsidRDefault="002C4FBC" w:rsidP="00747D70">
            <w:pPr>
              <w:spacing w:line="360" w:lineRule="auto"/>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bookmarkStart w:id="8" w:name="Text11"/>
          <w:p w:rsidR="002C4FBC" w:rsidRPr="00AA0557" w:rsidRDefault="002C4FBC" w:rsidP="00747D70">
            <w:pPr>
              <w:spacing w:line="360" w:lineRule="auto"/>
              <w:rPr>
                <w:rFonts w:ascii="Arial" w:hAnsi="Arial" w:cs="Arial"/>
              </w:rPr>
            </w:pPr>
            <w:r>
              <w:rPr>
                <w:rFonts w:ascii="Arial" w:hAnsi="Arial" w:cs="Arial"/>
              </w:rPr>
              <w:fldChar w:fldCharType="begin">
                <w:ffData>
                  <w:name w:val="Text11"/>
                  <w:enabled/>
                  <w:calcOnExit w:val="0"/>
                  <w:textInput>
                    <w:default w:val="City, State, Zip 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 Zip Code</w:t>
            </w:r>
            <w:r>
              <w:rPr>
                <w:rFonts w:ascii="Arial" w:hAnsi="Arial" w:cs="Arial"/>
              </w:rPr>
              <w:fldChar w:fldCharType="end"/>
            </w:r>
            <w:bookmarkEnd w:id="8"/>
          </w:p>
          <w:p w:rsidR="002C4FBC" w:rsidRDefault="002C4FBC" w:rsidP="00747D70">
            <w:pPr>
              <w:spacing w:line="360" w:lineRule="auto"/>
              <w:rPr>
                <w:rFonts w:ascii="Arial" w:hAnsi="Arial" w:cs="Arial"/>
              </w:rPr>
            </w:pPr>
            <w:r>
              <w:rPr>
                <w:rFonts w:ascii="Arial" w:hAnsi="Arial" w:cs="Arial"/>
              </w:rPr>
              <w:fldChar w:fldCharType="begin">
                <w:ffData>
                  <w:name w:val=""/>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rsidR="00747D70" w:rsidRPr="00B819AA" w:rsidRDefault="00747D70" w:rsidP="00747D70">
            <w:pPr>
              <w:spacing w:line="360" w:lineRule="auto"/>
              <w:rPr>
                <w:rFonts w:ascii="Arial" w:hAnsi="Arial" w:cs="Arial"/>
                <w:b/>
              </w:rPr>
            </w:pPr>
            <w:r>
              <w:rPr>
                <w:rFonts w:ascii="Arial" w:hAnsi="Arial" w:cs="Arial"/>
              </w:rPr>
              <w:fldChar w:fldCharType="begin">
                <w:ffData>
                  <w:name w:val="Text33"/>
                  <w:enabled/>
                  <w:calcOnExit w:val="0"/>
                  <w:textInput/>
                </w:ffData>
              </w:fldChar>
            </w:r>
            <w:bookmarkStart w:id="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bookmarkEnd w:id="9"/>
          </w:p>
        </w:tc>
      </w:tr>
      <w:tr w:rsidR="002C4FBC" w:rsidRPr="00AA0557" w:rsidTr="00747D70">
        <w:trPr>
          <w:trHeight w:val="2609"/>
          <w:jc w:val="center"/>
        </w:trPr>
        <w:tc>
          <w:tcPr>
            <w:tcW w:w="3060" w:type="dxa"/>
            <w:vAlign w:val="center"/>
          </w:tcPr>
          <w:p w:rsidR="002C4FBC" w:rsidRPr="002C4FBC" w:rsidRDefault="002C4FBC" w:rsidP="002C4FBC">
            <w:pPr>
              <w:rPr>
                <w:rFonts w:ascii="Arial" w:hAnsi="Arial" w:cs="Arial"/>
                <w:b/>
                <w:sz w:val="28"/>
                <w:szCs w:val="28"/>
              </w:rPr>
            </w:pPr>
            <w:r w:rsidRPr="002C4FBC">
              <w:rPr>
                <w:rFonts w:ascii="Arial" w:hAnsi="Arial" w:cs="Arial"/>
                <w:b/>
                <w:sz w:val="28"/>
                <w:szCs w:val="28"/>
              </w:rPr>
              <w:t>Operator:</w:t>
            </w:r>
          </w:p>
          <w:p w:rsidR="002C4FBC" w:rsidRPr="000646EF" w:rsidRDefault="002C4FBC" w:rsidP="002C4FBC">
            <w:pPr>
              <w:rPr>
                <w:rFonts w:ascii="Arial" w:hAnsi="Arial" w:cs="Arial"/>
                <w:b/>
                <w:sz w:val="16"/>
                <w:szCs w:val="16"/>
              </w:rPr>
            </w:pPr>
          </w:p>
          <w:p w:rsidR="002C4FBC" w:rsidRPr="000646EF" w:rsidRDefault="002C4FBC" w:rsidP="002C4FBC">
            <w:pPr>
              <w:rPr>
                <w:rFonts w:ascii="Arial" w:hAnsi="Arial" w:cs="Arial"/>
                <w:i/>
                <w:color w:val="0000FF"/>
                <w:sz w:val="16"/>
                <w:szCs w:val="16"/>
              </w:rPr>
            </w:pPr>
            <w:r w:rsidRPr="000646EF">
              <w:rPr>
                <w:rFonts w:ascii="Arial" w:hAnsi="Arial" w:cs="Arial"/>
                <w:i/>
                <w:color w:val="0000FF"/>
                <w:sz w:val="16"/>
                <w:szCs w:val="16"/>
              </w:rPr>
              <w:t>TO BE DETERMINED UPON</w:t>
            </w:r>
          </w:p>
          <w:p w:rsidR="002C4FBC" w:rsidRPr="00AA0557" w:rsidRDefault="002C4FBC" w:rsidP="002C4FBC">
            <w:pPr>
              <w:spacing w:line="360" w:lineRule="auto"/>
              <w:rPr>
                <w:rFonts w:ascii="Arial" w:hAnsi="Arial" w:cs="Arial"/>
              </w:rPr>
            </w:pPr>
            <w:r w:rsidRPr="000646EF">
              <w:rPr>
                <w:rFonts w:ascii="Arial" w:hAnsi="Arial" w:cs="Arial"/>
                <w:i/>
                <w:color w:val="0000FF"/>
                <w:sz w:val="16"/>
                <w:szCs w:val="16"/>
              </w:rPr>
              <w:t>CONTRACT AWARD</w:t>
            </w:r>
          </w:p>
        </w:tc>
        <w:tc>
          <w:tcPr>
            <w:tcW w:w="6300" w:type="dxa"/>
            <w:vAlign w:val="center"/>
          </w:tcPr>
          <w:p w:rsidR="002C4FBC"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p>
          <w:p w:rsidR="002C4FBC" w:rsidRPr="00AA0557"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rsidR="002C4FBC" w:rsidRPr="00AA0557"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rsidR="002C4FBC" w:rsidRPr="00AA0557"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City, State, Zip 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 Zip Code</w:t>
            </w:r>
            <w:r>
              <w:rPr>
                <w:rFonts w:ascii="Arial" w:hAnsi="Arial" w:cs="Arial"/>
              </w:rPr>
              <w:fldChar w:fldCharType="end"/>
            </w:r>
          </w:p>
          <w:p w:rsidR="002C4FBC"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rsidR="00747D70" w:rsidRPr="00AA0557" w:rsidRDefault="00747D70" w:rsidP="002C4FBC">
            <w:pPr>
              <w:spacing w:line="360" w:lineRule="auto"/>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tc>
      </w:tr>
      <w:tr w:rsidR="002C4FBC" w:rsidRPr="00AA0557" w:rsidTr="00747D70">
        <w:trPr>
          <w:trHeight w:val="467"/>
          <w:jc w:val="center"/>
        </w:trPr>
        <w:tc>
          <w:tcPr>
            <w:tcW w:w="3060" w:type="dxa"/>
            <w:vMerge w:val="restart"/>
            <w:vAlign w:val="center"/>
          </w:tcPr>
          <w:p w:rsidR="002C4FBC" w:rsidRPr="00AA0557" w:rsidRDefault="002C4FBC" w:rsidP="002C4FBC">
            <w:pPr>
              <w:rPr>
                <w:rFonts w:ascii="Arial" w:hAnsi="Arial" w:cs="Arial"/>
              </w:rPr>
            </w:pPr>
            <w:r w:rsidRPr="00B819AA">
              <w:rPr>
                <w:rFonts w:ascii="Arial" w:hAnsi="Arial" w:cs="Arial"/>
                <w:b/>
              </w:rPr>
              <w:t>Estimated Project Dates:</w:t>
            </w:r>
          </w:p>
        </w:tc>
        <w:tc>
          <w:tcPr>
            <w:tcW w:w="6300" w:type="dxa"/>
            <w:vAlign w:val="center"/>
          </w:tcPr>
          <w:p w:rsidR="002C4FBC" w:rsidRPr="00AA0557" w:rsidRDefault="002C4FBC" w:rsidP="002C4FBC">
            <w:pPr>
              <w:rPr>
                <w:rFonts w:ascii="Arial" w:hAnsi="Arial" w:cs="Arial"/>
              </w:rPr>
            </w:pPr>
            <w:r w:rsidRPr="00AA0557">
              <w:rPr>
                <w:rFonts w:ascii="Arial" w:hAnsi="Arial" w:cs="Arial"/>
              </w:rPr>
              <w:t xml:space="preserve">Start Date: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p>
        </w:tc>
      </w:tr>
      <w:tr w:rsidR="002C4FBC" w:rsidRPr="00AA0557" w:rsidTr="00747D70">
        <w:trPr>
          <w:trHeight w:val="440"/>
          <w:jc w:val="center"/>
        </w:trPr>
        <w:tc>
          <w:tcPr>
            <w:tcW w:w="3060" w:type="dxa"/>
            <w:vMerge/>
            <w:vAlign w:val="center"/>
          </w:tcPr>
          <w:p w:rsidR="002C4FBC" w:rsidRPr="00AA0557" w:rsidRDefault="002C4FBC" w:rsidP="002C4FBC">
            <w:pPr>
              <w:rPr>
                <w:rFonts w:ascii="Arial" w:hAnsi="Arial" w:cs="Arial"/>
              </w:rPr>
            </w:pPr>
          </w:p>
        </w:tc>
        <w:tc>
          <w:tcPr>
            <w:tcW w:w="6300" w:type="dxa"/>
            <w:vAlign w:val="center"/>
          </w:tcPr>
          <w:p w:rsidR="002C4FBC" w:rsidRPr="00AA0557" w:rsidRDefault="002C4FBC" w:rsidP="002C4FBC">
            <w:pPr>
              <w:rPr>
                <w:rFonts w:ascii="Arial" w:hAnsi="Arial" w:cs="Arial"/>
              </w:rPr>
            </w:pPr>
            <w:bookmarkStart w:id="10" w:name="Text10"/>
            <w:r w:rsidRPr="00AA0557">
              <w:rPr>
                <w:rFonts w:ascii="Arial" w:hAnsi="Arial" w:cs="Arial"/>
              </w:rPr>
              <w:t xml:space="preserve">Completion Date:  </w:t>
            </w:r>
            <w:bookmarkEnd w:id="10"/>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p>
        </w:tc>
      </w:tr>
      <w:tr w:rsidR="002C4FBC" w:rsidRPr="00B819AA" w:rsidTr="00747D70">
        <w:trPr>
          <w:trHeight w:val="2600"/>
          <w:jc w:val="center"/>
        </w:trPr>
        <w:tc>
          <w:tcPr>
            <w:tcW w:w="3060" w:type="dxa"/>
            <w:vAlign w:val="center"/>
          </w:tcPr>
          <w:p w:rsidR="002C4FBC" w:rsidRPr="00B819AA" w:rsidRDefault="009D785F" w:rsidP="003502B7">
            <w:pPr>
              <w:rPr>
                <w:rFonts w:ascii="Arial" w:hAnsi="Arial" w:cs="Arial"/>
                <w:b/>
              </w:rPr>
            </w:pPr>
            <w:r>
              <w:rPr>
                <w:rFonts w:ascii="Arial" w:hAnsi="Arial" w:cs="Arial"/>
                <w:b/>
              </w:rPr>
              <w:t>SESC P</w:t>
            </w:r>
            <w:r w:rsidR="003502B7">
              <w:rPr>
                <w:rFonts w:ascii="Arial" w:hAnsi="Arial" w:cs="Arial"/>
                <w:b/>
              </w:rPr>
              <w:t>lan</w:t>
            </w:r>
            <w:r w:rsidR="002C4FBC" w:rsidRPr="00B819AA">
              <w:rPr>
                <w:rFonts w:ascii="Arial" w:hAnsi="Arial" w:cs="Arial"/>
                <w:b/>
              </w:rPr>
              <w:t xml:space="preserve"> Prepared By:</w:t>
            </w:r>
          </w:p>
        </w:tc>
        <w:tc>
          <w:tcPr>
            <w:tcW w:w="6300" w:type="dxa"/>
            <w:vAlign w:val="center"/>
          </w:tcPr>
          <w:p w:rsidR="002C4FBC"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p>
          <w:p w:rsidR="002C4FBC" w:rsidRPr="00AA0557"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rsidR="002C4FBC" w:rsidRPr="00AA0557"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rsidR="002C4FBC" w:rsidRPr="00AA0557" w:rsidRDefault="002C4FBC" w:rsidP="002C4FBC">
            <w:pPr>
              <w:spacing w:line="360" w:lineRule="auto"/>
              <w:rPr>
                <w:rFonts w:ascii="Arial" w:hAnsi="Arial" w:cs="Arial"/>
              </w:rPr>
            </w:pPr>
            <w:r>
              <w:rPr>
                <w:rFonts w:ascii="Arial" w:hAnsi="Arial" w:cs="Arial"/>
              </w:rPr>
              <w:fldChar w:fldCharType="begin">
                <w:ffData>
                  <w:name w:val=""/>
                  <w:enabled/>
                  <w:calcOnExit w:val="0"/>
                  <w:textInput>
                    <w:default w:val="City, State, Zip 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 Zip Code</w:t>
            </w:r>
            <w:r>
              <w:rPr>
                <w:rFonts w:ascii="Arial" w:hAnsi="Arial" w:cs="Arial"/>
              </w:rPr>
              <w:fldChar w:fldCharType="end"/>
            </w:r>
          </w:p>
          <w:p w:rsidR="002C4FBC" w:rsidRDefault="002C4FBC" w:rsidP="00747D70">
            <w:pPr>
              <w:spacing w:line="360" w:lineRule="auto"/>
              <w:rPr>
                <w:rFonts w:ascii="Arial" w:hAnsi="Arial" w:cs="Arial"/>
              </w:rPr>
            </w:pPr>
            <w:r>
              <w:rPr>
                <w:rFonts w:ascii="Arial" w:hAnsi="Arial" w:cs="Arial"/>
              </w:rPr>
              <w:fldChar w:fldCharType="begin">
                <w:ffData>
                  <w:name w:val=""/>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rsidR="00747D70" w:rsidRDefault="00747D70" w:rsidP="00747D70">
            <w:pPr>
              <w:spacing w:line="360" w:lineRule="auto"/>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rsidR="0059454F" w:rsidRPr="00B819AA" w:rsidRDefault="006F4A21" w:rsidP="00CB7C34">
            <w:pPr>
              <w:spacing w:line="360" w:lineRule="auto"/>
              <w:rPr>
                <w:rFonts w:ascii="Arial" w:hAnsi="Arial" w:cs="Arial"/>
                <w:b/>
              </w:rPr>
            </w:pPr>
            <w:r w:rsidRPr="006F4A21">
              <w:rPr>
                <w:rFonts w:ascii="Arial" w:hAnsi="Arial" w:cs="Arial"/>
              </w:rPr>
              <w:lastRenderedPageBreak/>
              <w:fldChar w:fldCharType="begin">
                <w:ffData>
                  <w:name w:val="Text36"/>
                  <w:enabled/>
                  <w:calcOnExit w:val="0"/>
                  <w:textInput>
                    <w:default w:val="List Qualifications Here Including License No. "/>
                  </w:textInput>
                </w:ffData>
              </w:fldChar>
            </w:r>
            <w:bookmarkStart w:id="11" w:name="Text36"/>
            <w:r w:rsidRPr="006F4A21">
              <w:rPr>
                <w:rFonts w:ascii="Arial" w:hAnsi="Arial" w:cs="Arial"/>
              </w:rPr>
              <w:instrText xml:space="preserve"> FORMTEXT </w:instrText>
            </w:r>
            <w:r w:rsidRPr="006F4A21">
              <w:rPr>
                <w:rFonts w:ascii="Arial" w:hAnsi="Arial" w:cs="Arial"/>
              </w:rPr>
            </w:r>
            <w:r w:rsidRPr="006F4A21">
              <w:rPr>
                <w:rFonts w:ascii="Arial" w:hAnsi="Arial" w:cs="Arial"/>
              </w:rPr>
              <w:fldChar w:fldCharType="separate"/>
            </w:r>
            <w:r w:rsidRPr="006F4A21">
              <w:rPr>
                <w:rFonts w:ascii="Arial" w:hAnsi="Arial" w:cs="Arial"/>
                <w:noProof/>
              </w:rPr>
              <w:t xml:space="preserve">List Qualifications Here Including License No. </w:t>
            </w:r>
            <w:r w:rsidRPr="006F4A21">
              <w:rPr>
                <w:rFonts w:ascii="Arial" w:hAnsi="Arial" w:cs="Arial"/>
              </w:rPr>
              <w:fldChar w:fldCharType="end"/>
            </w:r>
            <w:bookmarkEnd w:id="11"/>
            <w:r w:rsidRPr="00CB7C34">
              <w:rPr>
                <w:rFonts w:ascii="Arial" w:hAnsi="Arial" w:cs="Arial"/>
              </w:rPr>
              <w:t xml:space="preserve"> </w:t>
            </w:r>
            <w:r w:rsidR="0059454F" w:rsidRPr="0059454F">
              <w:rPr>
                <w:rFonts w:ascii="Arial" w:hAnsi="Arial" w:cs="Arial"/>
                <w:color w:val="0000FF"/>
                <w:sz w:val="16"/>
                <w:szCs w:val="16"/>
              </w:rPr>
              <w:t>(</w:t>
            </w:r>
            <w:r w:rsidR="00D31A01">
              <w:rPr>
                <w:rFonts w:ascii="Arial" w:hAnsi="Arial" w:cs="Arial"/>
                <w:color w:val="0000FF"/>
                <w:sz w:val="16"/>
                <w:szCs w:val="16"/>
              </w:rPr>
              <w:t xml:space="preserve">PER RIDEM RIPDES CONSTRUCTION GENERAL PERMIT, RI SESC HANDBOOK, AND THE RI STORMWATER DESIGN AND INSTALLATION STANDARDS MANUAL. </w:t>
            </w:r>
            <w:r w:rsidR="0059454F">
              <w:rPr>
                <w:rFonts w:ascii="Arial" w:hAnsi="Arial" w:cs="Arial"/>
                <w:color w:val="0000FF"/>
                <w:sz w:val="16"/>
                <w:szCs w:val="16"/>
              </w:rPr>
              <w:t xml:space="preserve">ONE OF THE FOLLOWING IS REQUIRED: </w:t>
            </w:r>
            <w:r w:rsidR="0059454F" w:rsidRPr="0059454F">
              <w:rPr>
                <w:rFonts w:ascii="Arial" w:hAnsi="Arial" w:cs="Arial"/>
                <w:color w:val="0000FF"/>
                <w:sz w:val="16"/>
                <w:szCs w:val="16"/>
              </w:rPr>
              <w:t xml:space="preserve"> RI R</w:t>
            </w:r>
            <w:r w:rsidR="0059454F">
              <w:rPr>
                <w:rFonts w:ascii="Arial" w:hAnsi="Arial" w:cs="Arial"/>
                <w:color w:val="0000FF"/>
                <w:sz w:val="16"/>
                <w:szCs w:val="16"/>
              </w:rPr>
              <w:t xml:space="preserve">EGISTERED LANDSCAPE ARCHITECT, </w:t>
            </w:r>
            <w:r w:rsidR="0059454F" w:rsidRPr="0059454F">
              <w:rPr>
                <w:rFonts w:ascii="Arial" w:hAnsi="Arial" w:cs="Arial"/>
                <w:color w:val="0000FF"/>
                <w:sz w:val="16"/>
                <w:szCs w:val="16"/>
              </w:rPr>
              <w:t>RI R</w:t>
            </w:r>
            <w:r w:rsidR="0059454F">
              <w:rPr>
                <w:rFonts w:ascii="Arial" w:hAnsi="Arial" w:cs="Arial"/>
                <w:color w:val="0000FF"/>
                <w:sz w:val="16"/>
                <w:szCs w:val="16"/>
              </w:rPr>
              <w:t>EGISTERED PROFESSIONAL ENGINEER, CPESC, OR, CPSWQ</w:t>
            </w:r>
            <w:r w:rsidR="00D31A01">
              <w:rPr>
                <w:rFonts w:ascii="Arial" w:hAnsi="Arial" w:cs="Arial"/>
                <w:color w:val="0000FF"/>
                <w:sz w:val="16"/>
                <w:szCs w:val="16"/>
              </w:rPr>
              <w:t xml:space="preserve">. IF THE PROJECT INVOLVES SIGNIFICANT LAND GRADING OR REQUIRES AN ENGINEERED SITE DESIGN, THE SESC PLAN MUST BE PREPARED BY A RI REGISTERED PROFESSIONAL ENGINEER. </w:t>
            </w:r>
            <w:r w:rsidR="0059454F">
              <w:rPr>
                <w:rFonts w:ascii="Arial" w:hAnsi="Arial" w:cs="Arial"/>
                <w:color w:val="0000FF"/>
                <w:sz w:val="16"/>
                <w:szCs w:val="16"/>
              </w:rPr>
              <w:t xml:space="preserve"> )  </w:t>
            </w:r>
          </w:p>
        </w:tc>
      </w:tr>
      <w:tr w:rsidR="002C4FBC" w:rsidRPr="00AA0557" w:rsidTr="00747D70">
        <w:trPr>
          <w:trHeight w:val="665"/>
          <w:jc w:val="center"/>
        </w:trPr>
        <w:tc>
          <w:tcPr>
            <w:tcW w:w="3060" w:type="dxa"/>
            <w:vAlign w:val="center"/>
          </w:tcPr>
          <w:p w:rsidR="00747D70" w:rsidRDefault="009D785F" w:rsidP="003502B7">
            <w:pPr>
              <w:rPr>
                <w:rFonts w:ascii="Arial" w:hAnsi="Arial" w:cs="Arial"/>
                <w:b/>
              </w:rPr>
            </w:pPr>
            <w:r>
              <w:rPr>
                <w:rFonts w:ascii="Arial" w:hAnsi="Arial" w:cs="Arial"/>
                <w:b/>
              </w:rPr>
              <w:lastRenderedPageBreak/>
              <w:t>SESC P</w:t>
            </w:r>
            <w:r w:rsidR="003502B7">
              <w:rPr>
                <w:rFonts w:ascii="Arial" w:hAnsi="Arial" w:cs="Arial"/>
                <w:b/>
              </w:rPr>
              <w:t>lan</w:t>
            </w:r>
            <w:r w:rsidR="002C4FBC" w:rsidRPr="00B819AA">
              <w:rPr>
                <w:rFonts w:ascii="Arial" w:hAnsi="Arial" w:cs="Arial"/>
                <w:b/>
              </w:rPr>
              <w:t xml:space="preserve"> </w:t>
            </w:r>
          </w:p>
          <w:p w:rsidR="002C4FBC" w:rsidRPr="00B819AA" w:rsidRDefault="002C4FBC" w:rsidP="003502B7">
            <w:pPr>
              <w:rPr>
                <w:rFonts w:ascii="Arial" w:hAnsi="Arial" w:cs="Arial"/>
                <w:b/>
              </w:rPr>
            </w:pPr>
            <w:r w:rsidRPr="00B819AA">
              <w:rPr>
                <w:rFonts w:ascii="Arial" w:hAnsi="Arial" w:cs="Arial"/>
                <w:b/>
              </w:rPr>
              <w:t>Preparation Date:</w:t>
            </w:r>
          </w:p>
        </w:tc>
        <w:tc>
          <w:tcPr>
            <w:tcW w:w="6300" w:type="dxa"/>
            <w:vAlign w:val="center"/>
          </w:tcPr>
          <w:p w:rsidR="002C4FBC" w:rsidRPr="00AA0557" w:rsidRDefault="00436107" w:rsidP="002C4FBC">
            <w:pPr>
              <w:rPr>
                <w:rFonts w:ascii="Arial" w:hAnsi="Arial" w:cs="Arial"/>
              </w:rPr>
            </w:pP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tc>
      </w:tr>
      <w:tr w:rsidR="005B4B58" w:rsidRPr="00AA0557" w:rsidTr="00747D70">
        <w:trPr>
          <w:trHeight w:val="665"/>
          <w:jc w:val="center"/>
        </w:trPr>
        <w:tc>
          <w:tcPr>
            <w:tcW w:w="3060" w:type="dxa"/>
            <w:vAlign w:val="center"/>
          </w:tcPr>
          <w:p w:rsidR="005B4B58" w:rsidRDefault="005B4B58" w:rsidP="003502B7">
            <w:pPr>
              <w:rPr>
                <w:rFonts w:ascii="Arial" w:hAnsi="Arial" w:cs="Arial"/>
                <w:b/>
              </w:rPr>
            </w:pPr>
            <w:r>
              <w:rPr>
                <w:rFonts w:ascii="Arial" w:hAnsi="Arial" w:cs="Arial"/>
                <w:b/>
              </w:rPr>
              <w:t>SESC Plan Revision Date:</w:t>
            </w:r>
          </w:p>
        </w:tc>
        <w:tc>
          <w:tcPr>
            <w:tcW w:w="6300" w:type="dxa"/>
            <w:vAlign w:val="center"/>
          </w:tcPr>
          <w:p w:rsidR="005B4B58" w:rsidRDefault="005B4B58" w:rsidP="002C4FBC">
            <w:pPr>
              <w:rPr>
                <w:rFonts w:ascii="Arial" w:hAnsi="Arial" w:cs="Arial"/>
              </w:rPr>
            </w:pPr>
          </w:p>
        </w:tc>
      </w:tr>
    </w:tbl>
    <w:bookmarkStart w:id="12" w:name="_Toc418085241"/>
    <w:p w:rsidR="004D2EDB" w:rsidRPr="005E2DCF" w:rsidDel="00A87D20" w:rsidRDefault="004D0BD1" w:rsidP="00A87D20">
      <w:pPr>
        <w:pStyle w:val="Heading1"/>
        <w:rPr>
          <w:del w:id="13" w:author="Richardson, Alisa (DEM)" w:date="2016-10-24T13:04:00Z"/>
        </w:rPr>
      </w:pPr>
      <w:r>
        <w:rPr>
          <w:b w:val="0"/>
          <w:bCs w:val="0"/>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480060</wp:posOffset>
                </wp:positionV>
                <wp:extent cx="24003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20" w:rsidRPr="00240AAC" w:rsidRDefault="000C4483">
                            <w:pPr>
                              <w:rPr>
                                <w:color w:val="999999"/>
                              </w:rPr>
                            </w:pPr>
                            <w:r w:rsidRPr="0032063F">
                              <w:rPr>
                                <w:color w:val="999999"/>
                              </w:rPr>
                              <w:t xml:space="preserve">Revision Date: </w:t>
                            </w:r>
                            <w:r w:rsidR="00A87D20">
                              <w:rPr>
                                <w:color w:val="999999"/>
                              </w:rPr>
                              <w:t>10/24/2016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4pt;margin-top:37.8pt;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aysg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" filled="f" stroked="f">
                <v:textbox>
                  <w:txbxContent>
                    <w:p w:rsidR="00A87D20" w:rsidRPr="00240AAC" w:rsidRDefault="000C4483">
                      <w:pPr>
                        <w:rPr>
                          <w:color w:val="999999"/>
                        </w:rPr>
                      </w:pPr>
                      <w:r w:rsidRPr="0032063F">
                        <w:rPr>
                          <w:color w:val="999999"/>
                        </w:rPr>
                        <w:t xml:space="preserve">Revision Date: </w:t>
                      </w:r>
                      <w:r w:rsidR="00A87D20">
                        <w:rPr>
                          <w:color w:val="999999"/>
                        </w:rPr>
                        <w:t>10/24/2016</w:t>
                      </w:r>
                    </w:p>
                  </w:txbxContent>
                </v:textbox>
              </v:shape>
            </w:pict>
          </mc:Fallback>
        </mc:AlternateContent>
      </w:r>
      <w:r w:rsidR="002C4FBC">
        <w:br w:type="page"/>
      </w:r>
      <w:ins w:id="14" w:author="Richardson, Alisa (DEM)" w:date="2016-10-24T13:04:00Z">
        <w:r w:rsidR="00A87D20" w:rsidRPr="005E2DCF" w:rsidDel="00A87D20">
          <w:lastRenderedPageBreak/>
          <w:t xml:space="preserve"> </w:t>
        </w:r>
      </w:ins>
      <w:del w:id="15" w:author="Richardson, Alisa (DEM)" w:date="2016-10-24T13:04:00Z">
        <w:r w:rsidR="005A62F2" w:rsidRPr="005E2DCF" w:rsidDel="00A87D20">
          <w:delText xml:space="preserve">OWNER </w:delText>
        </w:r>
        <w:r w:rsidR="004D2EDB" w:rsidRPr="005E2DCF" w:rsidDel="00A87D20">
          <w:delText>CERTIFICATION</w:delText>
        </w:r>
      </w:del>
      <w:bookmarkEnd w:id="12"/>
      <w:ins w:id="16" w:author="Richardson, Alisa (DEM)" w:date="2016-10-24T13:19:00Z">
        <w:r w:rsidR="00EA23D1">
          <w:t xml:space="preserve"> (</w:t>
        </w:r>
        <w:proofErr w:type="gramStart"/>
        <w:r w:rsidR="00EA23D1">
          <w:t>this</w:t>
        </w:r>
        <w:proofErr w:type="gramEnd"/>
        <w:r w:rsidR="00EA23D1">
          <w:t xml:space="preserve"> will be located on the Single App)</w:t>
        </w:r>
      </w:ins>
      <w:del w:id="17" w:author="Richardson, Alisa (DEM)" w:date="2016-10-24T13:04:00Z">
        <w:r w:rsidR="00A87D20" w:rsidDel="00A87D20">
          <w:delText xml:space="preserve"> </w:delText>
        </w:r>
      </w:del>
    </w:p>
    <w:p w:rsidR="0021416C" w:rsidRPr="00220CEE" w:rsidDel="00A87D20" w:rsidRDefault="0021416C">
      <w:pPr>
        <w:pStyle w:val="Heading1"/>
        <w:rPr>
          <w:del w:id="18" w:author="Richardson, Alisa (DEM)" w:date="2016-10-24T13:04:00Z"/>
          <w:sz w:val="23"/>
          <w:szCs w:val="23"/>
        </w:rPr>
        <w:pPrChange w:id="19" w:author="Richardson, Alisa (DEM)" w:date="2016-10-24T13:04:00Z">
          <w:pPr>
            <w:autoSpaceDE w:val="0"/>
            <w:autoSpaceDN w:val="0"/>
            <w:adjustRightInd w:val="0"/>
            <w:ind w:firstLine="720"/>
          </w:pPr>
        </w:pPrChange>
      </w:pPr>
    </w:p>
    <w:p w:rsidR="00BE2136" w:rsidRPr="00606185" w:rsidDel="00A87D20" w:rsidRDefault="00BE2136">
      <w:pPr>
        <w:pStyle w:val="Heading1"/>
        <w:rPr>
          <w:del w:id="20" w:author="Richardson, Alisa (DEM)" w:date="2016-10-24T13:04:00Z"/>
          <w:i/>
        </w:rPr>
        <w:pPrChange w:id="21" w:author="Richardson, Alisa (DEM)" w:date="2016-10-24T13:04:00Z">
          <w:pPr>
            <w:autoSpaceDE w:val="0"/>
            <w:autoSpaceDN w:val="0"/>
            <w:adjustRightInd w:val="0"/>
            <w:spacing w:line="360" w:lineRule="auto"/>
            <w:jc w:val="both"/>
          </w:pPr>
        </w:pPrChange>
      </w:pPr>
      <w:del w:id="22" w:author="Richardson, Alisa (DEM)" w:date="2016-10-24T13:04:00Z">
        <w:r w:rsidRPr="00606185" w:rsidDel="00A87D20">
          <w:rPr>
            <w:i/>
          </w:rPr>
          <w:delText>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delText>
        </w:r>
      </w:del>
    </w:p>
    <w:p w:rsidR="00BE2136" w:rsidRPr="00606185" w:rsidDel="00A87D20" w:rsidRDefault="00BE2136">
      <w:pPr>
        <w:pStyle w:val="Heading1"/>
        <w:rPr>
          <w:del w:id="23" w:author="Richardson, Alisa (DEM)" w:date="2016-10-24T13:04:00Z"/>
          <w:i/>
        </w:rPr>
        <w:pPrChange w:id="24" w:author="Richardson, Alisa (DEM)" w:date="2016-10-24T13:04:00Z">
          <w:pPr>
            <w:autoSpaceDE w:val="0"/>
            <w:autoSpaceDN w:val="0"/>
            <w:adjustRightInd w:val="0"/>
            <w:spacing w:line="360" w:lineRule="auto"/>
            <w:jc w:val="both"/>
          </w:pPr>
        </w:pPrChange>
      </w:pPr>
    </w:p>
    <w:p w:rsidR="00BE2136" w:rsidRPr="00606185" w:rsidDel="00A87D20" w:rsidRDefault="00BE2136">
      <w:pPr>
        <w:pStyle w:val="Heading1"/>
        <w:rPr>
          <w:del w:id="25" w:author="Richardson, Alisa (DEM)" w:date="2016-10-24T13:04:00Z"/>
          <w:i/>
        </w:rPr>
        <w:pPrChange w:id="26" w:author="Richardson, Alisa (DEM)" w:date="2016-10-24T13:04:00Z">
          <w:pPr>
            <w:autoSpaceDE w:val="0"/>
            <w:autoSpaceDN w:val="0"/>
            <w:adjustRightInd w:val="0"/>
            <w:spacing w:line="360" w:lineRule="auto"/>
            <w:jc w:val="both"/>
          </w:pPr>
        </w:pPrChange>
      </w:pPr>
      <w:del w:id="27" w:author="Richardson, Alisa (DEM)" w:date="2016-10-24T13:04:00Z">
        <w:r w:rsidRPr="00606185" w:rsidDel="00A87D20">
          <w:rPr>
            <w:i/>
          </w:rPr>
          <w:delText xml:space="preserve">I am aware that there are significant penalties for submitting false information, including the possibility of fine and imprisonment for knowing violations. I am aware that it is the responsibility of the </w:delText>
        </w:r>
        <w:r w:rsidR="00ED4E1A" w:rsidDel="00A87D20">
          <w:rPr>
            <w:i/>
          </w:rPr>
          <w:delText xml:space="preserve">site </w:delText>
        </w:r>
        <w:r w:rsidRPr="00606185" w:rsidDel="00A87D20">
          <w:rPr>
            <w:i/>
          </w:rPr>
          <w:delText>owner</w:delText>
        </w:r>
        <w:r w:rsidR="00ED4E1A" w:rsidDel="00A87D20">
          <w:rPr>
            <w:i/>
          </w:rPr>
          <w:delText xml:space="preserve"> and </w:delText>
        </w:r>
        <w:r w:rsidRPr="00606185" w:rsidDel="00A87D20">
          <w:rPr>
            <w:i/>
          </w:rPr>
          <w:delText xml:space="preserve">operator to implement and amend the </w:delText>
        </w:r>
        <w:r w:rsidR="009D785F" w:rsidDel="00A87D20">
          <w:rPr>
            <w:i/>
          </w:rPr>
          <w:delText>S</w:delText>
        </w:r>
        <w:r w:rsidR="00EC4E00" w:rsidDel="00A87D20">
          <w:rPr>
            <w:i/>
          </w:rPr>
          <w:delText xml:space="preserve">oil </w:delText>
        </w:r>
        <w:r w:rsidR="009D785F" w:rsidDel="00A87D20">
          <w:rPr>
            <w:i/>
          </w:rPr>
          <w:delText>E</w:delText>
        </w:r>
        <w:r w:rsidR="00EC4E00" w:rsidDel="00A87D20">
          <w:rPr>
            <w:i/>
          </w:rPr>
          <w:delText xml:space="preserve">rosion and </w:delText>
        </w:r>
        <w:r w:rsidR="009D785F" w:rsidDel="00A87D20">
          <w:rPr>
            <w:i/>
          </w:rPr>
          <w:delText>S</w:delText>
        </w:r>
        <w:r w:rsidR="00EC4E00" w:rsidDel="00A87D20">
          <w:rPr>
            <w:i/>
          </w:rPr>
          <w:delText xml:space="preserve">ediment </w:delText>
        </w:r>
        <w:r w:rsidR="009D785F" w:rsidDel="00A87D20">
          <w:rPr>
            <w:i/>
          </w:rPr>
          <w:delText>C</w:delText>
        </w:r>
        <w:r w:rsidR="00EC4E00" w:rsidDel="00A87D20">
          <w:rPr>
            <w:i/>
          </w:rPr>
          <w:delText>ontrol</w:delText>
        </w:r>
        <w:r w:rsidR="009D785F" w:rsidDel="00A87D20">
          <w:rPr>
            <w:i/>
          </w:rPr>
          <w:delText xml:space="preserve"> P</w:delText>
        </w:r>
        <w:r w:rsidR="003502B7" w:rsidDel="00A87D20">
          <w:rPr>
            <w:i/>
          </w:rPr>
          <w:delText>lan</w:delText>
        </w:r>
        <w:r w:rsidRPr="00606185" w:rsidDel="00A87D20">
          <w:rPr>
            <w:i/>
          </w:rPr>
          <w:delText xml:space="preserve"> as appropriate in accordance with the requirements of the </w:delText>
        </w:r>
        <w:r w:rsidR="008268AB" w:rsidRPr="00606185" w:rsidDel="00A87D20">
          <w:rPr>
            <w:i/>
          </w:rPr>
          <w:delText>RIPDES Construction General Permit</w:delText>
        </w:r>
        <w:r w:rsidR="00FC2D4A" w:rsidRPr="00606185" w:rsidDel="00A87D20">
          <w:rPr>
            <w:i/>
          </w:rPr>
          <w:delText>.</w:delText>
        </w:r>
      </w:del>
    </w:p>
    <w:p w:rsidR="00FC2D4A" w:rsidDel="00A87D20" w:rsidRDefault="00FC2D4A">
      <w:pPr>
        <w:pStyle w:val="Heading1"/>
        <w:rPr>
          <w:del w:id="28" w:author="Richardson, Alisa (DEM)" w:date="2016-10-24T13:04:00Z"/>
        </w:rPr>
        <w:pPrChange w:id="29" w:author="Richardson, Alisa (DEM)" w:date="2016-10-24T13:04:00Z">
          <w:pPr>
            <w:autoSpaceDE w:val="0"/>
            <w:autoSpaceDN w:val="0"/>
            <w:adjustRightInd w:val="0"/>
          </w:pPr>
        </w:pPrChange>
      </w:pPr>
    </w:p>
    <w:p w:rsidR="00606185" w:rsidDel="00A87D20" w:rsidRDefault="00606185">
      <w:pPr>
        <w:pStyle w:val="Heading1"/>
        <w:rPr>
          <w:del w:id="30" w:author="Richardson, Alisa (DEM)" w:date="2016-10-24T13:04:00Z"/>
        </w:rPr>
        <w:pPrChange w:id="31" w:author="Richardson, Alisa (DEM)" w:date="2016-10-24T13:04:00Z">
          <w:pPr>
            <w:autoSpaceDE w:val="0"/>
            <w:autoSpaceDN w:val="0"/>
            <w:adjustRightInd w:val="0"/>
          </w:pPr>
        </w:pPrChange>
      </w:pPr>
    </w:p>
    <w:p w:rsidR="00FC2D4A" w:rsidRPr="00C74E18" w:rsidDel="00A87D20" w:rsidRDefault="00FC2D4A">
      <w:pPr>
        <w:pStyle w:val="Heading1"/>
        <w:rPr>
          <w:del w:id="32" w:author="Richardson, Alisa (DEM)" w:date="2016-10-24T13:04:00Z"/>
        </w:rPr>
        <w:pPrChange w:id="33" w:author="Richardson, Alisa (DEM)" w:date="2016-10-24T13:04:00Z">
          <w:pPr>
            <w:autoSpaceDE w:val="0"/>
            <w:autoSpaceDN w:val="0"/>
            <w:adjustRightInd w:val="0"/>
          </w:pPr>
        </w:pPrChange>
      </w:pPr>
    </w:p>
    <w:p w:rsidR="00C100A9" w:rsidRPr="00C74E18" w:rsidDel="00A87D20" w:rsidRDefault="00C100A9">
      <w:pPr>
        <w:pStyle w:val="Heading1"/>
        <w:rPr>
          <w:del w:id="34" w:author="Richardson, Alisa (DEM)" w:date="2016-10-24T13:04:00Z"/>
        </w:rPr>
        <w:pPrChange w:id="35" w:author="Richardson, Alisa (DEM)" w:date="2016-10-24T13:04:00Z">
          <w:pPr>
            <w:tabs>
              <w:tab w:val="left" w:pos="6480"/>
            </w:tabs>
            <w:autoSpaceDE w:val="0"/>
            <w:autoSpaceDN w:val="0"/>
            <w:adjustRightInd w:val="0"/>
            <w:ind w:firstLine="720"/>
          </w:pPr>
        </w:pPrChange>
      </w:pPr>
      <w:del w:id="36" w:author="Richardson, Alisa (DEM)" w:date="2016-10-24T13:04:00Z">
        <w:r w:rsidRPr="00C74E18" w:rsidDel="00A87D20">
          <w:br/>
          <w:delText>_________________________________</w:delText>
        </w:r>
        <w:r w:rsidR="00203C88" w:rsidDel="00A87D20">
          <w:delText>_____________</w:delText>
        </w:r>
        <w:r w:rsidRPr="00C74E18" w:rsidDel="00A87D20">
          <w:delText>_______________________</w:delText>
        </w:r>
        <w:r w:rsidRPr="00C74E18" w:rsidDel="00A87D20">
          <w:br/>
          <w:delText xml:space="preserve">Owner Signature:      </w:delText>
        </w:r>
        <w:r w:rsidRPr="00C74E18" w:rsidDel="00A87D20">
          <w:tab/>
        </w:r>
        <w:r w:rsidR="00203C88" w:rsidDel="00A87D20">
          <w:tab/>
        </w:r>
        <w:r w:rsidRPr="00C74E18" w:rsidDel="00A87D20">
          <w:delText>Date</w:delText>
        </w:r>
      </w:del>
    </w:p>
    <w:p w:rsidR="00203C88" w:rsidDel="00A87D20" w:rsidRDefault="00203C88">
      <w:pPr>
        <w:pStyle w:val="Heading1"/>
        <w:rPr>
          <w:del w:id="37" w:author="Richardson, Alisa (DEM)" w:date="2016-10-24T13:04:00Z"/>
        </w:rPr>
        <w:pPrChange w:id="38" w:author="Richardson, Alisa (DEM)" w:date="2016-10-24T13:04:00Z">
          <w:pPr>
            <w:pStyle w:val="FORMwspace"/>
            <w:spacing w:line="360" w:lineRule="auto"/>
            <w:ind w:left="720"/>
          </w:pPr>
        </w:pPrChange>
      </w:pPr>
    </w:p>
    <w:p w:rsidR="00C100A9" w:rsidRPr="00203C88" w:rsidDel="00A87D20" w:rsidRDefault="00203C88">
      <w:pPr>
        <w:pStyle w:val="Heading1"/>
        <w:rPr>
          <w:del w:id="39" w:author="Richardson, Alisa (DEM)" w:date="2016-10-24T13:04:00Z"/>
        </w:rPr>
        <w:pPrChange w:id="40" w:author="Richardson, Alisa (DEM)" w:date="2016-10-24T13:04:00Z">
          <w:pPr>
            <w:pStyle w:val="FORMwspace"/>
            <w:spacing w:line="360" w:lineRule="auto"/>
            <w:ind w:left="720"/>
          </w:pPr>
        </w:pPrChange>
      </w:pPr>
      <w:del w:id="41" w:author="Richardson, Alisa (DEM)" w:date="2016-10-24T13:04:00Z">
        <w:r w:rsidRPr="00203C88" w:rsidDel="00A87D20">
          <w:delText xml:space="preserve">Owner Name:  </w:delText>
        </w:r>
        <w:r w:rsidR="00606185" w:rsidRPr="00203C88" w:rsidDel="00A87D20">
          <w:rPr>
            <w:b w:val="0"/>
            <w:bCs w:val="0"/>
          </w:rPr>
          <w:fldChar w:fldCharType="begin">
            <w:ffData>
              <w:name w:val=""/>
              <w:enabled/>
              <w:calcOnExit w:val="0"/>
              <w:textInput>
                <w:default w:val="Name"/>
              </w:textInput>
            </w:ffData>
          </w:fldChar>
        </w:r>
        <w:r w:rsidR="00606185" w:rsidRPr="00203C88" w:rsidDel="00A87D20">
          <w:delInstrText xml:space="preserve"> FORMTEXT </w:delInstrText>
        </w:r>
        <w:r w:rsidR="00606185" w:rsidRPr="00203C88" w:rsidDel="00A87D20">
          <w:rPr>
            <w:b w:val="0"/>
            <w:bCs w:val="0"/>
          </w:rPr>
        </w:r>
        <w:r w:rsidR="00606185" w:rsidRPr="00203C88" w:rsidDel="00A87D20">
          <w:rPr>
            <w:b w:val="0"/>
            <w:bCs w:val="0"/>
          </w:rPr>
          <w:fldChar w:fldCharType="separate"/>
        </w:r>
        <w:r w:rsidR="00606185" w:rsidRPr="00203C88" w:rsidDel="00A87D20">
          <w:rPr>
            <w:noProof/>
          </w:rPr>
          <w:delText>Name</w:delText>
        </w:r>
        <w:r w:rsidR="00606185" w:rsidRPr="00203C88" w:rsidDel="00A87D20">
          <w:rPr>
            <w:b w:val="0"/>
            <w:bCs w:val="0"/>
          </w:rPr>
          <w:fldChar w:fldCharType="end"/>
        </w:r>
      </w:del>
    </w:p>
    <w:p w:rsidR="00C100A9" w:rsidRPr="00203C88" w:rsidDel="00A87D20" w:rsidRDefault="00203C88">
      <w:pPr>
        <w:pStyle w:val="Heading1"/>
        <w:rPr>
          <w:del w:id="42" w:author="Richardson, Alisa (DEM)" w:date="2016-10-24T13:04:00Z"/>
        </w:rPr>
        <w:pPrChange w:id="43" w:author="Richardson, Alisa (DEM)" w:date="2016-10-24T13:04:00Z">
          <w:pPr>
            <w:pStyle w:val="FORMwspace"/>
            <w:spacing w:line="360" w:lineRule="auto"/>
            <w:ind w:left="720"/>
          </w:pPr>
        </w:pPrChange>
      </w:pPr>
      <w:del w:id="44" w:author="Richardson, Alisa (DEM)" w:date="2016-10-24T13:04:00Z">
        <w:r w:rsidRPr="00203C88" w:rsidDel="00A87D20">
          <w:delText xml:space="preserve">Owner Title:  </w:delText>
        </w:r>
        <w:r w:rsidR="00606185" w:rsidRPr="00203C88" w:rsidDel="00A87D20">
          <w:rPr>
            <w:b w:val="0"/>
            <w:bCs w:val="0"/>
          </w:rPr>
          <w:fldChar w:fldCharType="begin">
            <w:ffData>
              <w:name w:val=""/>
              <w:enabled/>
              <w:calcOnExit w:val="0"/>
              <w:textInput>
                <w:default w:val="Title"/>
              </w:textInput>
            </w:ffData>
          </w:fldChar>
        </w:r>
        <w:r w:rsidR="00606185" w:rsidRPr="00203C88" w:rsidDel="00A87D20">
          <w:delInstrText xml:space="preserve"> FORMTEXT </w:delInstrText>
        </w:r>
        <w:r w:rsidR="00606185" w:rsidRPr="00203C88" w:rsidDel="00A87D20">
          <w:rPr>
            <w:b w:val="0"/>
            <w:bCs w:val="0"/>
          </w:rPr>
        </w:r>
        <w:r w:rsidR="00606185" w:rsidRPr="00203C88" w:rsidDel="00A87D20">
          <w:rPr>
            <w:b w:val="0"/>
            <w:bCs w:val="0"/>
          </w:rPr>
          <w:fldChar w:fldCharType="separate"/>
        </w:r>
        <w:r w:rsidR="00606185" w:rsidRPr="00203C88" w:rsidDel="00A87D20">
          <w:rPr>
            <w:noProof/>
          </w:rPr>
          <w:delText>Title</w:delText>
        </w:r>
        <w:r w:rsidR="00606185" w:rsidRPr="00203C88" w:rsidDel="00A87D20">
          <w:rPr>
            <w:b w:val="0"/>
            <w:bCs w:val="0"/>
          </w:rPr>
          <w:fldChar w:fldCharType="end"/>
        </w:r>
      </w:del>
    </w:p>
    <w:p w:rsidR="00751BB2" w:rsidDel="00A87D20" w:rsidRDefault="00203C88">
      <w:pPr>
        <w:pStyle w:val="Heading1"/>
        <w:rPr>
          <w:del w:id="45" w:author="Richardson, Alisa (DEM)" w:date="2016-10-24T13:04:00Z"/>
        </w:rPr>
        <w:pPrChange w:id="46" w:author="Richardson, Alisa (DEM)" w:date="2016-10-24T13:04:00Z">
          <w:pPr>
            <w:pStyle w:val="FORMwspace"/>
            <w:spacing w:line="360" w:lineRule="auto"/>
            <w:ind w:firstLine="720"/>
          </w:pPr>
        </w:pPrChange>
      </w:pPr>
      <w:del w:id="47" w:author="Richardson, Alisa (DEM)" w:date="2016-10-24T13:04:00Z">
        <w:r w:rsidRPr="00203C88" w:rsidDel="00A87D20">
          <w:delText xml:space="preserve">Company Name:  </w:delText>
        </w:r>
        <w:r w:rsidR="00606185" w:rsidRPr="00203C88" w:rsidDel="00A87D20">
          <w:rPr>
            <w:b w:val="0"/>
            <w:bCs w:val="0"/>
          </w:rPr>
          <w:fldChar w:fldCharType="begin">
            <w:ffData>
              <w:name w:val=""/>
              <w:enabled/>
              <w:calcOnExit w:val="0"/>
              <w:textInput>
                <w:default w:val=" Company Name (if applicable)"/>
              </w:textInput>
            </w:ffData>
          </w:fldChar>
        </w:r>
        <w:r w:rsidR="00606185" w:rsidRPr="00203C88" w:rsidDel="00A87D20">
          <w:delInstrText xml:space="preserve"> FORMTEXT </w:delInstrText>
        </w:r>
        <w:r w:rsidR="00606185" w:rsidRPr="00203C88" w:rsidDel="00A87D20">
          <w:rPr>
            <w:b w:val="0"/>
            <w:bCs w:val="0"/>
          </w:rPr>
        </w:r>
        <w:r w:rsidR="00606185" w:rsidRPr="00203C88" w:rsidDel="00A87D20">
          <w:rPr>
            <w:b w:val="0"/>
            <w:bCs w:val="0"/>
          </w:rPr>
          <w:fldChar w:fldCharType="separate"/>
        </w:r>
        <w:r w:rsidR="00606185" w:rsidRPr="00203C88" w:rsidDel="00A87D20">
          <w:rPr>
            <w:noProof/>
          </w:rPr>
          <w:delText xml:space="preserve"> Company Name (if applicable)</w:delText>
        </w:r>
        <w:r w:rsidR="00606185" w:rsidRPr="00203C88" w:rsidDel="00A87D20">
          <w:rPr>
            <w:b w:val="0"/>
            <w:bCs w:val="0"/>
          </w:rPr>
          <w:fldChar w:fldCharType="end"/>
        </w:r>
      </w:del>
    </w:p>
    <w:p w:rsidR="00FE1293" w:rsidDel="00A87D20" w:rsidRDefault="00ED4E1A">
      <w:pPr>
        <w:pStyle w:val="Heading1"/>
        <w:rPr>
          <w:del w:id="48" w:author="Richardson, Alisa (DEM)" w:date="2016-10-24T13:04:00Z"/>
        </w:rPr>
        <w:pPrChange w:id="49" w:author="Richardson, Alisa (DEM)" w:date="2016-10-24T13:04:00Z">
          <w:pPr>
            <w:pStyle w:val="FORMwspace"/>
            <w:spacing w:line="360" w:lineRule="auto"/>
            <w:ind w:left="720"/>
          </w:pPr>
        </w:pPrChange>
      </w:pPr>
      <w:del w:id="50" w:author="Richardson, Alisa (DEM)" w:date="2016-10-24T13:04:00Z">
        <w:r w:rsidDel="00A87D20">
          <w:delText xml:space="preserve">Address: </w:delText>
        </w:r>
        <w:r w:rsidR="00FE1293" w:rsidDel="00A87D20">
          <w:delText xml:space="preserve"> </w:delText>
        </w:r>
        <w:r w:rsidR="00FE1293" w:rsidDel="00A87D20">
          <w:rPr>
            <w:b w:val="0"/>
            <w:bCs w:val="0"/>
          </w:rPr>
          <w:fldChar w:fldCharType="begin">
            <w:ffData>
              <w:name w:val=""/>
              <w:enabled/>
              <w:calcOnExit w:val="0"/>
              <w:textInput>
                <w:default w:val="Mailing Address"/>
              </w:textInput>
            </w:ffData>
          </w:fldChar>
        </w:r>
        <w:r w:rsidR="00FE1293" w:rsidDel="00A87D20">
          <w:delInstrText xml:space="preserve"> FORMTEXT </w:delInstrText>
        </w:r>
        <w:r w:rsidR="00FE1293" w:rsidDel="00A87D20">
          <w:rPr>
            <w:b w:val="0"/>
            <w:bCs w:val="0"/>
          </w:rPr>
        </w:r>
        <w:r w:rsidR="00FE1293" w:rsidDel="00A87D20">
          <w:rPr>
            <w:b w:val="0"/>
            <w:bCs w:val="0"/>
          </w:rPr>
          <w:fldChar w:fldCharType="separate"/>
        </w:r>
        <w:r w:rsidR="00FE1293" w:rsidDel="00A87D20">
          <w:rPr>
            <w:noProof/>
          </w:rPr>
          <w:delText>Mailing Address</w:delText>
        </w:r>
        <w:r w:rsidR="00FE1293" w:rsidDel="00A87D20">
          <w:rPr>
            <w:b w:val="0"/>
            <w:bCs w:val="0"/>
          </w:rPr>
          <w:fldChar w:fldCharType="end"/>
        </w:r>
      </w:del>
    </w:p>
    <w:p w:rsidR="00FE1293" w:rsidDel="00A87D20" w:rsidRDefault="00ED4E1A">
      <w:pPr>
        <w:pStyle w:val="Heading1"/>
        <w:rPr>
          <w:del w:id="51" w:author="Richardson, Alisa (DEM)" w:date="2016-10-24T13:04:00Z"/>
        </w:rPr>
        <w:pPrChange w:id="52" w:author="Richardson, Alisa (DEM)" w:date="2016-10-24T13:04:00Z">
          <w:pPr>
            <w:pStyle w:val="FORMwspace"/>
            <w:spacing w:line="360" w:lineRule="auto"/>
            <w:ind w:left="720"/>
          </w:pPr>
        </w:pPrChange>
      </w:pPr>
      <w:del w:id="53" w:author="Richardson, Alisa (DEM)" w:date="2016-10-24T13:04:00Z">
        <w:r w:rsidDel="00A87D20">
          <w:delText xml:space="preserve">Phone Number: </w:delText>
        </w:r>
        <w:r w:rsidR="00FE1293" w:rsidDel="00A87D20">
          <w:delText xml:space="preserve"> </w:delText>
        </w:r>
        <w:r w:rsidR="00FE1293" w:rsidRPr="00FE1293" w:rsidDel="00A87D20">
          <w:rPr>
            <w:b w:val="0"/>
            <w:bCs w:val="0"/>
          </w:rPr>
          <w:fldChar w:fldCharType="begin">
            <w:ffData>
              <w:name w:val=""/>
              <w:enabled/>
              <w:calcOnExit w:val="0"/>
              <w:textInput>
                <w:default w:val="Phone Number"/>
              </w:textInput>
            </w:ffData>
          </w:fldChar>
        </w:r>
        <w:r w:rsidR="00FE1293" w:rsidRPr="00FE1293" w:rsidDel="00A87D20">
          <w:delInstrText xml:space="preserve"> FORMTEXT </w:delInstrText>
        </w:r>
        <w:r w:rsidR="00FE1293" w:rsidRPr="00FE1293" w:rsidDel="00A87D20">
          <w:rPr>
            <w:b w:val="0"/>
            <w:bCs w:val="0"/>
          </w:rPr>
        </w:r>
        <w:r w:rsidR="00FE1293" w:rsidRPr="00FE1293" w:rsidDel="00A87D20">
          <w:rPr>
            <w:b w:val="0"/>
            <w:bCs w:val="0"/>
          </w:rPr>
          <w:fldChar w:fldCharType="separate"/>
        </w:r>
        <w:r w:rsidR="00FE1293" w:rsidRPr="00FE1293" w:rsidDel="00A87D20">
          <w:delText>Phone Number</w:delText>
        </w:r>
        <w:r w:rsidR="00FE1293" w:rsidRPr="00FE1293" w:rsidDel="00A87D20">
          <w:rPr>
            <w:b w:val="0"/>
            <w:bCs w:val="0"/>
          </w:rPr>
          <w:fldChar w:fldCharType="end"/>
        </w:r>
      </w:del>
    </w:p>
    <w:p w:rsidR="00ED4E1A" w:rsidRPr="00BB1193" w:rsidDel="00A87D20" w:rsidRDefault="00ED4E1A">
      <w:pPr>
        <w:pStyle w:val="Heading1"/>
        <w:rPr>
          <w:del w:id="54" w:author="Richardson, Alisa (DEM)" w:date="2016-10-24T13:04:00Z"/>
        </w:rPr>
        <w:pPrChange w:id="55" w:author="Richardson, Alisa (DEM)" w:date="2016-10-24T13:04:00Z">
          <w:pPr>
            <w:pStyle w:val="FORMwspace"/>
            <w:spacing w:line="360" w:lineRule="auto"/>
            <w:ind w:left="720"/>
          </w:pPr>
        </w:pPrChange>
      </w:pPr>
      <w:del w:id="56" w:author="Richardson, Alisa (DEM)" w:date="2016-10-24T13:04:00Z">
        <w:r w:rsidDel="00A87D20">
          <w:delText xml:space="preserve">Email Address: </w:delText>
        </w:r>
        <w:r w:rsidR="00FE1293" w:rsidDel="00A87D20">
          <w:delText xml:space="preserve"> </w:delText>
        </w:r>
        <w:r w:rsidR="00FE1293" w:rsidDel="00A87D20">
          <w:rPr>
            <w:b w:val="0"/>
            <w:bCs w:val="0"/>
          </w:rPr>
          <w:fldChar w:fldCharType="begin">
            <w:ffData>
              <w:name w:val=""/>
              <w:enabled/>
              <w:calcOnExit w:val="0"/>
              <w:textInput>
                <w:default w:val="Email"/>
              </w:textInput>
            </w:ffData>
          </w:fldChar>
        </w:r>
        <w:r w:rsidR="00FE1293" w:rsidDel="00A87D20">
          <w:delInstrText xml:space="preserve"> FORMTEXT </w:delInstrText>
        </w:r>
        <w:r w:rsidR="00FE1293" w:rsidDel="00A87D20">
          <w:rPr>
            <w:b w:val="0"/>
            <w:bCs w:val="0"/>
          </w:rPr>
        </w:r>
        <w:r w:rsidR="00FE1293" w:rsidDel="00A87D20">
          <w:rPr>
            <w:b w:val="0"/>
            <w:bCs w:val="0"/>
          </w:rPr>
          <w:fldChar w:fldCharType="separate"/>
        </w:r>
        <w:r w:rsidR="00FE1293" w:rsidDel="00A87D20">
          <w:rPr>
            <w:noProof/>
          </w:rPr>
          <w:delText>Email</w:delText>
        </w:r>
        <w:r w:rsidR="00FE1293" w:rsidDel="00A87D20">
          <w:rPr>
            <w:b w:val="0"/>
            <w:bCs w:val="0"/>
          </w:rPr>
          <w:fldChar w:fldCharType="end"/>
        </w:r>
      </w:del>
    </w:p>
    <w:p w:rsidR="00C100A9" w:rsidRDefault="00C100A9">
      <w:pPr>
        <w:pStyle w:val="Heading1"/>
        <w:pPrChange w:id="57" w:author="Richardson, Alisa (DEM)" w:date="2016-10-24T13:04:00Z">
          <w:pPr>
            <w:tabs>
              <w:tab w:val="left" w:pos="6480"/>
            </w:tabs>
            <w:autoSpaceDE w:val="0"/>
            <w:autoSpaceDN w:val="0"/>
            <w:adjustRightInd w:val="0"/>
            <w:spacing w:line="360" w:lineRule="auto"/>
            <w:ind w:firstLine="720"/>
          </w:pPr>
        </w:pPrChange>
      </w:pPr>
    </w:p>
    <w:p w:rsidR="00606185" w:rsidRDefault="00606185" w:rsidP="005A62F2">
      <w:pPr>
        <w:pStyle w:val="Heading1"/>
        <w:ind w:right="-360"/>
        <w:rPr>
          <w:b w:val="0"/>
          <w:sz w:val="36"/>
          <w:szCs w:val="36"/>
        </w:rPr>
      </w:pPr>
      <w:r>
        <w:rPr>
          <w:b w:val="0"/>
          <w:sz w:val="36"/>
          <w:szCs w:val="36"/>
        </w:rPr>
        <w:br/>
      </w:r>
    </w:p>
    <w:p w:rsidR="005A62F2" w:rsidRPr="005E2DCF" w:rsidRDefault="00606185" w:rsidP="005E2DCF">
      <w:pPr>
        <w:pStyle w:val="Heading1"/>
      </w:pPr>
      <w:r>
        <w:br w:type="page"/>
      </w:r>
      <w:bookmarkStart w:id="58" w:name="_Toc418085242"/>
      <w:r w:rsidR="005A62F2" w:rsidRPr="005E2DCF">
        <w:t>OPERATOR CERTIFICATION</w:t>
      </w:r>
      <w:bookmarkEnd w:id="58"/>
    </w:p>
    <w:p w:rsidR="003E45E3" w:rsidRPr="00166F9A" w:rsidRDefault="003E45E3" w:rsidP="006F69F4">
      <w:pPr>
        <w:pStyle w:val="FORMwspace"/>
        <w:jc w:val="both"/>
        <w:rPr>
          <w:rFonts w:ascii="Arial" w:hAnsi="Arial" w:cs="Arial"/>
          <w:i/>
        </w:rPr>
      </w:pPr>
      <w:r w:rsidRPr="00166F9A">
        <w:rPr>
          <w:rFonts w:ascii="Arial" w:hAnsi="Arial" w:cs="Arial"/>
          <w:i/>
        </w:rPr>
        <w:t xml:space="preserve">Upon contract award, the OPERATOR must sign this certification statement before construction may begin. </w:t>
      </w:r>
    </w:p>
    <w:p w:rsidR="005A62F2" w:rsidRPr="00836A1C" w:rsidRDefault="005A62F2" w:rsidP="006F69F4">
      <w:pPr>
        <w:autoSpaceDE w:val="0"/>
        <w:autoSpaceDN w:val="0"/>
        <w:adjustRightInd w:val="0"/>
        <w:spacing w:line="360" w:lineRule="auto"/>
        <w:ind w:firstLine="720"/>
        <w:jc w:val="both"/>
        <w:rPr>
          <w:rFonts w:ascii="Arial" w:hAnsi="Arial" w:cs="Arial"/>
          <w:i/>
        </w:rPr>
      </w:pPr>
    </w:p>
    <w:p w:rsidR="005A62F2" w:rsidRPr="00836A1C" w:rsidRDefault="005A62F2" w:rsidP="006F69F4">
      <w:pPr>
        <w:autoSpaceDE w:val="0"/>
        <w:autoSpaceDN w:val="0"/>
        <w:adjustRightInd w:val="0"/>
        <w:spacing w:line="360" w:lineRule="auto"/>
        <w:jc w:val="both"/>
        <w:rPr>
          <w:rFonts w:ascii="Arial" w:hAnsi="Arial" w:cs="Arial"/>
          <w:i/>
        </w:rPr>
      </w:pPr>
      <w:r w:rsidRPr="00836A1C">
        <w:rPr>
          <w:rFonts w:ascii="Arial" w:hAnsi="Arial" w:cs="Arial"/>
          <w:i/>
        </w:rPr>
        <w:t>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rsidR="005A62F2" w:rsidRPr="00836A1C" w:rsidRDefault="005A62F2" w:rsidP="006F69F4">
      <w:pPr>
        <w:autoSpaceDE w:val="0"/>
        <w:autoSpaceDN w:val="0"/>
        <w:adjustRightInd w:val="0"/>
        <w:spacing w:line="360" w:lineRule="auto"/>
        <w:jc w:val="both"/>
        <w:rPr>
          <w:rFonts w:ascii="Arial" w:hAnsi="Arial" w:cs="Arial"/>
          <w:i/>
        </w:rPr>
      </w:pPr>
    </w:p>
    <w:p w:rsidR="005A62F2" w:rsidRPr="00836A1C" w:rsidRDefault="005A62F2" w:rsidP="006F69F4">
      <w:pPr>
        <w:autoSpaceDE w:val="0"/>
        <w:autoSpaceDN w:val="0"/>
        <w:adjustRightInd w:val="0"/>
        <w:spacing w:line="360" w:lineRule="auto"/>
        <w:jc w:val="both"/>
        <w:rPr>
          <w:rFonts w:ascii="Arial" w:hAnsi="Arial" w:cs="Arial"/>
          <w:i/>
        </w:rPr>
      </w:pPr>
      <w:r w:rsidRPr="00836A1C">
        <w:rPr>
          <w:rFonts w:ascii="Arial" w:hAnsi="Arial" w:cs="Arial"/>
          <w:i/>
        </w:rPr>
        <w:t xml:space="preserve">I am aware that there are significant penalties for submitting false information, including the possibility of fine and imprisonment for knowing violations. I am aware that it is the responsibility of the owner/operator to implement and amend the </w:t>
      </w:r>
      <w:r w:rsidR="00EC4E00">
        <w:rPr>
          <w:rFonts w:ascii="Arial" w:hAnsi="Arial" w:cs="Arial"/>
          <w:i/>
        </w:rPr>
        <w:t>Soil Erosion and Sediment Control</w:t>
      </w:r>
      <w:r w:rsidR="009D785F">
        <w:rPr>
          <w:rFonts w:ascii="Arial" w:hAnsi="Arial" w:cs="Arial"/>
          <w:i/>
        </w:rPr>
        <w:t xml:space="preserve"> P</w:t>
      </w:r>
      <w:r w:rsidR="003502B7">
        <w:rPr>
          <w:rFonts w:ascii="Arial" w:hAnsi="Arial" w:cs="Arial"/>
          <w:i/>
        </w:rPr>
        <w:t>lan</w:t>
      </w:r>
      <w:r w:rsidRPr="00836A1C">
        <w:rPr>
          <w:rFonts w:ascii="Arial" w:hAnsi="Arial" w:cs="Arial"/>
          <w:i/>
        </w:rPr>
        <w:t xml:space="preserve"> as appropriate in accordance with the requirements of the </w:t>
      </w:r>
      <w:r w:rsidR="008268AB" w:rsidRPr="00836A1C">
        <w:rPr>
          <w:rFonts w:ascii="Arial" w:hAnsi="Arial" w:cs="Arial"/>
          <w:i/>
        </w:rPr>
        <w:t>RIPDES Construction General Permit</w:t>
      </w:r>
      <w:r w:rsidRPr="00836A1C">
        <w:rPr>
          <w:rFonts w:ascii="Arial" w:hAnsi="Arial" w:cs="Arial"/>
          <w:i/>
        </w:rPr>
        <w:t>.</w:t>
      </w:r>
    </w:p>
    <w:p w:rsidR="00C100A9" w:rsidRPr="00C74E18" w:rsidRDefault="00C100A9" w:rsidP="00836A1C">
      <w:pPr>
        <w:tabs>
          <w:tab w:val="left" w:pos="6480"/>
        </w:tabs>
        <w:autoSpaceDE w:val="0"/>
        <w:autoSpaceDN w:val="0"/>
        <w:adjustRightInd w:val="0"/>
        <w:spacing w:line="360" w:lineRule="auto"/>
        <w:ind w:firstLine="720"/>
        <w:rPr>
          <w:rFonts w:ascii="Arial" w:hAnsi="Arial" w:cs="Arial"/>
        </w:rPr>
      </w:pPr>
      <w:r w:rsidRPr="00836A1C">
        <w:rPr>
          <w:rFonts w:ascii="Arial" w:hAnsi="Arial" w:cs="Arial"/>
          <w:i/>
        </w:rPr>
        <w:br/>
      </w:r>
      <w:r w:rsidRPr="00C74E18">
        <w:rPr>
          <w:rFonts w:ascii="Arial" w:hAnsi="Arial" w:cs="Arial"/>
        </w:rPr>
        <w:t>______________________</w:t>
      </w:r>
      <w:r w:rsidR="00203C88">
        <w:rPr>
          <w:rFonts w:ascii="Arial" w:hAnsi="Arial" w:cs="Arial"/>
        </w:rPr>
        <w:t>______________</w:t>
      </w:r>
      <w:r w:rsidRPr="00C74E18">
        <w:rPr>
          <w:rFonts w:ascii="Arial" w:hAnsi="Arial" w:cs="Arial"/>
        </w:rPr>
        <w:t>__________________________________</w:t>
      </w:r>
      <w:r w:rsidRPr="00C74E18">
        <w:rPr>
          <w:rFonts w:ascii="Arial" w:hAnsi="Arial" w:cs="Arial"/>
        </w:rPr>
        <w:br/>
        <w:t xml:space="preserve">Operator Signature:  </w:t>
      </w:r>
      <w:r w:rsidRPr="00C74E18">
        <w:rPr>
          <w:rFonts w:ascii="Arial" w:hAnsi="Arial" w:cs="Arial"/>
        </w:rPr>
        <w:tab/>
      </w:r>
      <w:r w:rsidR="00203C88">
        <w:rPr>
          <w:rFonts w:ascii="Arial" w:hAnsi="Arial" w:cs="Arial"/>
        </w:rPr>
        <w:tab/>
      </w:r>
      <w:r w:rsidRPr="00C74E18">
        <w:rPr>
          <w:rFonts w:ascii="Arial" w:hAnsi="Arial" w:cs="Arial"/>
        </w:rPr>
        <w:t>Date</w:t>
      </w:r>
    </w:p>
    <w:p w:rsidR="00C100A9" w:rsidRPr="00C74E18" w:rsidRDefault="00C100A9" w:rsidP="00C100A9">
      <w:pPr>
        <w:pStyle w:val="FORMwspace"/>
        <w:rPr>
          <w:rFonts w:ascii="Arial" w:hAnsi="Arial" w:cs="Arial"/>
          <w:color w:val="FF0000"/>
        </w:rPr>
      </w:pPr>
    </w:p>
    <w:p w:rsidR="003E45E3" w:rsidRPr="003E45E3" w:rsidRDefault="003E45E3" w:rsidP="003E45E3">
      <w:pPr>
        <w:pStyle w:val="FORMwspace"/>
        <w:spacing w:line="360" w:lineRule="auto"/>
        <w:ind w:left="720"/>
        <w:rPr>
          <w:rFonts w:ascii="Arial" w:hAnsi="Arial" w:cs="Arial"/>
          <w:color w:val="auto"/>
        </w:rPr>
      </w:pPr>
      <w:r w:rsidRPr="003E45E3">
        <w:rPr>
          <w:rFonts w:ascii="Arial" w:hAnsi="Arial" w:cs="Arial"/>
          <w:color w:val="auto"/>
        </w:rPr>
        <w:t xml:space="preserve">Contractor Representative:  </w:t>
      </w:r>
      <w:r w:rsidRPr="003E45E3">
        <w:rPr>
          <w:rFonts w:ascii="Arial" w:hAnsi="Arial" w:cs="Arial"/>
          <w:color w:val="auto"/>
        </w:rPr>
        <w:fldChar w:fldCharType="begin">
          <w:ffData>
            <w:name w:val=""/>
            <w:enabled/>
            <w:calcOnExit w:val="0"/>
            <w:textInput>
              <w:default w:val="Name"/>
            </w:textInput>
          </w:ffData>
        </w:fldChar>
      </w:r>
      <w:r w:rsidRPr="003E45E3">
        <w:rPr>
          <w:rFonts w:ascii="Arial" w:hAnsi="Arial" w:cs="Arial"/>
          <w:color w:val="auto"/>
        </w:rPr>
        <w:instrText xml:space="preserve"> FORMTEXT </w:instrText>
      </w:r>
      <w:r w:rsidRPr="003E45E3">
        <w:rPr>
          <w:rFonts w:ascii="Arial" w:hAnsi="Arial" w:cs="Arial"/>
          <w:color w:val="auto"/>
        </w:rPr>
      </w:r>
      <w:r w:rsidRPr="003E45E3">
        <w:rPr>
          <w:rFonts w:ascii="Arial" w:hAnsi="Arial" w:cs="Arial"/>
          <w:color w:val="auto"/>
        </w:rPr>
        <w:fldChar w:fldCharType="separate"/>
      </w:r>
      <w:r w:rsidRPr="003E45E3">
        <w:rPr>
          <w:rFonts w:ascii="Arial" w:hAnsi="Arial" w:cs="Arial"/>
          <w:noProof/>
          <w:color w:val="auto"/>
        </w:rPr>
        <w:t>Name</w:t>
      </w:r>
      <w:r w:rsidRPr="003E45E3">
        <w:rPr>
          <w:rFonts w:ascii="Arial" w:hAnsi="Arial" w:cs="Arial"/>
          <w:color w:val="auto"/>
        </w:rPr>
        <w:fldChar w:fldCharType="end"/>
      </w:r>
    </w:p>
    <w:p w:rsidR="003E45E3" w:rsidRPr="003E45E3" w:rsidRDefault="003E45E3" w:rsidP="003E45E3">
      <w:pPr>
        <w:pStyle w:val="FORMwspace"/>
        <w:spacing w:line="360" w:lineRule="auto"/>
        <w:ind w:left="720"/>
        <w:rPr>
          <w:rFonts w:ascii="Arial" w:hAnsi="Arial" w:cs="Arial"/>
          <w:color w:val="auto"/>
        </w:rPr>
      </w:pPr>
      <w:r w:rsidRPr="003E45E3">
        <w:rPr>
          <w:rFonts w:ascii="Arial" w:hAnsi="Arial" w:cs="Arial"/>
          <w:color w:val="auto"/>
        </w:rPr>
        <w:t xml:space="preserve">Contractor Title:   </w:t>
      </w:r>
      <w:r w:rsidRPr="003E45E3">
        <w:rPr>
          <w:rFonts w:ascii="Arial" w:hAnsi="Arial" w:cs="Arial"/>
          <w:color w:val="auto"/>
        </w:rPr>
        <w:fldChar w:fldCharType="begin">
          <w:ffData>
            <w:name w:val=""/>
            <w:enabled/>
            <w:calcOnExit w:val="0"/>
            <w:textInput>
              <w:default w:val="Title"/>
            </w:textInput>
          </w:ffData>
        </w:fldChar>
      </w:r>
      <w:r w:rsidRPr="003E45E3">
        <w:rPr>
          <w:rFonts w:ascii="Arial" w:hAnsi="Arial" w:cs="Arial"/>
          <w:color w:val="auto"/>
        </w:rPr>
        <w:instrText xml:space="preserve"> FORMTEXT </w:instrText>
      </w:r>
      <w:r w:rsidRPr="003E45E3">
        <w:rPr>
          <w:rFonts w:ascii="Arial" w:hAnsi="Arial" w:cs="Arial"/>
          <w:color w:val="auto"/>
        </w:rPr>
      </w:r>
      <w:r w:rsidRPr="003E45E3">
        <w:rPr>
          <w:rFonts w:ascii="Arial" w:hAnsi="Arial" w:cs="Arial"/>
          <w:color w:val="auto"/>
        </w:rPr>
        <w:fldChar w:fldCharType="separate"/>
      </w:r>
      <w:r w:rsidRPr="003E45E3">
        <w:rPr>
          <w:rFonts w:ascii="Arial" w:hAnsi="Arial" w:cs="Arial"/>
          <w:noProof/>
          <w:color w:val="auto"/>
        </w:rPr>
        <w:t>Title</w:t>
      </w:r>
      <w:r w:rsidRPr="003E45E3">
        <w:rPr>
          <w:rFonts w:ascii="Arial" w:hAnsi="Arial" w:cs="Arial"/>
          <w:color w:val="auto"/>
        </w:rPr>
        <w:fldChar w:fldCharType="end"/>
      </w:r>
    </w:p>
    <w:p w:rsidR="003E45E3" w:rsidRDefault="003E45E3" w:rsidP="003E45E3">
      <w:pPr>
        <w:pStyle w:val="FORMwspace"/>
        <w:spacing w:line="360" w:lineRule="auto"/>
        <w:ind w:firstLine="720"/>
        <w:rPr>
          <w:rFonts w:ascii="Arial" w:hAnsi="Arial" w:cs="Arial"/>
          <w:color w:val="auto"/>
        </w:rPr>
      </w:pPr>
      <w:r w:rsidRPr="003E45E3">
        <w:rPr>
          <w:rFonts w:ascii="Arial" w:hAnsi="Arial" w:cs="Arial"/>
          <w:color w:val="auto"/>
        </w:rPr>
        <w:t xml:space="preserve">Contractor Company Name:  </w:t>
      </w:r>
      <w:r w:rsidRPr="003E45E3">
        <w:rPr>
          <w:rFonts w:ascii="Arial" w:hAnsi="Arial" w:cs="Arial"/>
          <w:color w:val="auto"/>
        </w:rPr>
        <w:fldChar w:fldCharType="begin">
          <w:ffData>
            <w:name w:val=""/>
            <w:enabled/>
            <w:calcOnExit w:val="0"/>
            <w:textInput>
              <w:default w:val=" Company Name (if applicable)"/>
            </w:textInput>
          </w:ffData>
        </w:fldChar>
      </w:r>
      <w:r w:rsidRPr="003E45E3">
        <w:rPr>
          <w:rFonts w:ascii="Arial" w:hAnsi="Arial" w:cs="Arial"/>
          <w:color w:val="auto"/>
        </w:rPr>
        <w:instrText xml:space="preserve"> FORMTEXT </w:instrText>
      </w:r>
      <w:r w:rsidRPr="003E45E3">
        <w:rPr>
          <w:rFonts w:ascii="Arial" w:hAnsi="Arial" w:cs="Arial"/>
          <w:color w:val="auto"/>
        </w:rPr>
      </w:r>
      <w:r w:rsidRPr="003E45E3">
        <w:rPr>
          <w:rFonts w:ascii="Arial" w:hAnsi="Arial" w:cs="Arial"/>
          <w:color w:val="auto"/>
        </w:rPr>
        <w:fldChar w:fldCharType="separate"/>
      </w:r>
      <w:r w:rsidRPr="003E45E3">
        <w:rPr>
          <w:rFonts w:ascii="Arial" w:hAnsi="Arial" w:cs="Arial"/>
          <w:noProof/>
          <w:color w:val="auto"/>
        </w:rPr>
        <w:t xml:space="preserve"> Company Name (if applicable)</w:t>
      </w:r>
      <w:r w:rsidRPr="003E45E3">
        <w:rPr>
          <w:rFonts w:ascii="Arial" w:hAnsi="Arial" w:cs="Arial"/>
          <w:color w:val="auto"/>
        </w:rPr>
        <w:fldChar w:fldCharType="end"/>
      </w:r>
    </w:p>
    <w:p w:rsidR="00FE1293" w:rsidRDefault="00FE1293" w:rsidP="00FE1293">
      <w:pPr>
        <w:pStyle w:val="FORMwspace"/>
        <w:spacing w:line="360" w:lineRule="auto"/>
        <w:ind w:left="720"/>
        <w:rPr>
          <w:rFonts w:ascii="Arial" w:hAnsi="Arial" w:cs="Arial"/>
          <w:color w:val="auto"/>
        </w:rPr>
      </w:pPr>
      <w:r>
        <w:rPr>
          <w:rFonts w:ascii="Arial" w:hAnsi="Arial" w:cs="Arial"/>
          <w:color w:val="auto"/>
        </w:rPr>
        <w:t xml:space="preserve">Address:  </w:t>
      </w:r>
      <w:r>
        <w:rPr>
          <w:rFonts w:ascii="Arial" w:hAnsi="Arial" w:cs="Arial"/>
          <w:color w:val="auto"/>
        </w:rPr>
        <w:fldChar w:fldCharType="begin">
          <w:ffData>
            <w:name w:val=""/>
            <w:enabled/>
            <w:calcOnExit w:val="0"/>
            <w:textInput>
              <w:default w:val="Mailing Address"/>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Mailing Address</w:t>
      </w:r>
      <w:r>
        <w:rPr>
          <w:rFonts w:ascii="Arial" w:hAnsi="Arial" w:cs="Arial"/>
          <w:color w:val="auto"/>
        </w:rPr>
        <w:fldChar w:fldCharType="end"/>
      </w:r>
    </w:p>
    <w:p w:rsidR="00FE1293" w:rsidRDefault="00FE1293" w:rsidP="00FE1293">
      <w:pPr>
        <w:pStyle w:val="FORMwspace"/>
        <w:spacing w:line="360" w:lineRule="auto"/>
        <w:ind w:left="720"/>
        <w:rPr>
          <w:rFonts w:ascii="Arial" w:hAnsi="Arial" w:cs="Arial"/>
        </w:rPr>
      </w:pPr>
      <w:r>
        <w:rPr>
          <w:rFonts w:ascii="Arial" w:hAnsi="Arial" w:cs="Arial"/>
          <w:color w:val="auto"/>
        </w:rPr>
        <w:t xml:space="preserve">Phone Number:  </w:t>
      </w:r>
      <w:r w:rsidRPr="00FE1293">
        <w:rPr>
          <w:rFonts w:ascii="Arial" w:hAnsi="Arial" w:cs="Arial"/>
          <w:color w:val="auto"/>
        </w:rPr>
        <w:fldChar w:fldCharType="begin">
          <w:ffData>
            <w:name w:val=""/>
            <w:enabled/>
            <w:calcOnExit w:val="0"/>
            <w:textInput>
              <w:default w:val="Phone Number"/>
            </w:textInput>
          </w:ffData>
        </w:fldChar>
      </w:r>
      <w:r w:rsidRPr="00FE1293">
        <w:rPr>
          <w:rFonts w:ascii="Arial" w:hAnsi="Arial" w:cs="Arial"/>
          <w:color w:val="auto"/>
        </w:rPr>
        <w:instrText xml:space="preserve"> FORMTEXT </w:instrText>
      </w:r>
      <w:r w:rsidRPr="00FE1293">
        <w:rPr>
          <w:rFonts w:ascii="Arial" w:hAnsi="Arial" w:cs="Arial"/>
          <w:color w:val="auto"/>
        </w:rPr>
      </w:r>
      <w:r w:rsidRPr="00FE1293">
        <w:rPr>
          <w:rFonts w:ascii="Arial" w:hAnsi="Arial" w:cs="Arial"/>
          <w:color w:val="auto"/>
        </w:rPr>
        <w:fldChar w:fldCharType="separate"/>
      </w:r>
      <w:r w:rsidRPr="00FE1293">
        <w:rPr>
          <w:rFonts w:ascii="Arial" w:hAnsi="Arial" w:cs="Arial"/>
          <w:color w:val="auto"/>
        </w:rPr>
        <w:t>Phone Number</w:t>
      </w:r>
      <w:r w:rsidRPr="00FE1293">
        <w:rPr>
          <w:rFonts w:ascii="Arial" w:hAnsi="Arial" w:cs="Arial"/>
          <w:color w:val="auto"/>
        </w:rPr>
        <w:fldChar w:fldCharType="end"/>
      </w:r>
    </w:p>
    <w:p w:rsidR="003E45E3" w:rsidRPr="003E45E3" w:rsidRDefault="00FE1293" w:rsidP="00C100A9">
      <w:pPr>
        <w:pStyle w:val="FORMwspace"/>
        <w:ind w:left="720"/>
        <w:rPr>
          <w:rFonts w:ascii="Arial" w:hAnsi="Arial" w:cs="Arial"/>
          <w:color w:val="auto"/>
        </w:rPr>
      </w:pPr>
      <w:r>
        <w:rPr>
          <w:rFonts w:ascii="Arial" w:hAnsi="Arial" w:cs="Arial"/>
          <w:color w:val="auto"/>
        </w:rPr>
        <w:t xml:space="preserve">Email Address:  </w:t>
      </w:r>
      <w:r>
        <w:rPr>
          <w:rFonts w:ascii="Arial" w:hAnsi="Arial" w:cs="Arial"/>
          <w:color w:val="auto"/>
        </w:rPr>
        <w:fldChar w:fldCharType="begin">
          <w:ffData>
            <w:name w:val=""/>
            <w:enabled/>
            <w:calcOnExit w:val="0"/>
            <w:textInput>
              <w:default w:val="Email"/>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Email</w:t>
      </w:r>
      <w:r>
        <w:rPr>
          <w:rFonts w:ascii="Arial" w:hAnsi="Arial" w:cs="Arial"/>
          <w:color w:val="auto"/>
        </w:rPr>
        <w:fldChar w:fldCharType="end"/>
      </w:r>
    </w:p>
    <w:p w:rsidR="00F2188C" w:rsidRPr="005E2DCF" w:rsidRDefault="00CE25A3" w:rsidP="00C049BA">
      <w:pPr>
        <w:pStyle w:val="TableofContents"/>
        <w:ind w:left="720"/>
        <w:outlineLvl w:val="0"/>
        <w:rPr>
          <w:rFonts w:ascii="Arial" w:hAnsi="Arial" w:cs="Arial"/>
        </w:rPr>
      </w:pPr>
      <w:r>
        <w:rPr>
          <w:rFonts w:ascii="Arial" w:hAnsi="Arial" w:cs="Arial"/>
        </w:rPr>
        <w:br w:type="page"/>
      </w:r>
      <w:bookmarkStart w:id="59" w:name="_Toc418085243"/>
      <w:r w:rsidR="00F2188C" w:rsidRPr="005E2DCF">
        <w:rPr>
          <w:rFonts w:ascii="Arial" w:hAnsi="Arial" w:cs="Arial"/>
        </w:rPr>
        <w:t>T</w:t>
      </w:r>
      <w:r w:rsidR="00C049BA">
        <w:rPr>
          <w:rFonts w:ascii="Arial" w:hAnsi="Arial" w:cs="Arial"/>
        </w:rPr>
        <w:t>ABLE OF CONTENTS</w:t>
      </w:r>
      <w:bookmarkEnd w:id="59"/>
    </w:p>
    <w:p w:rsidR="00166D79" w:rsidRPr="005E2DCF" w:rsidRDefault="00166D79">
      <w:pPr>
        <w:pStyle w:val="TOC1"/>
        <w:tabs>
          <w:tab w:val="right" w:leader="dot" w:pos="9530"/>
        </w:tabs>
        <w:rPr>
          <w:rFonts w:cs="Arial"/>
          <w:b/>
        </w:rPr>
      </w:pPr>
    </w:p>
    <w:p w:rsidR="00791EB9" w:rsidRPr="00F8239C" w:rsidRDefault="00FA2570">
      <w:pPr>
        <w:pStyle w:val="TOC1"/>
        <w:tabs>
          <w:tab w:val="right" w:leader="dot" w:pos="9350"/>
        </w:tabs>
        <w:rPr>
          <w:rFonts w:ascii="Calibri" w:hAnsi="Calibri"/>
          <w:noProof/>
          <w:sz w:val="22"/>
          <w:szCs w:val="22"/>
        </w:rPr>
      </w:pPr>
      <w:r w:rsidRPr="00D934A3">
        <w:rPr>
          <w:rFonts w:cs="Arial"/>
          <w:b/>
          <w:sz w:val="20"/>
          <w:szCs w:val="20"/>
        </w:rPr>
        <w:fldChar w:fldCharType="begin"/>
      </w:r>
      <w:r w:rsidRPr="00D934A3">
        <w:rPr>
          <w:rFonts w:cs="Arial"/>
          <w:b/>
          <w:sz w:val="20"/>
          <w:szCs w:val="20"/>
        </w:rPr>
        <w:instrText xml:space="preserve"> TOC \o "1-2" \h \z \u </w:instrText>
      </w:r>
      <w:r w:rsidRPr="00D934A3">
        <w:rPr>
          <w:rFonts w:cs="Arial"/>
          <w:b/>
          <w:sz w:val="20"/>
          <w:szCs w:val="20"/>
        </w:rPr>
        <w:fldChar w:fldCharType="separate"/>
      </w:r>
      <w:ins w:id="60" w:author="Richardson, Alisa (DEM)" w:date="2016-10-24T13:20:00Z">
        <w:r w:rsidR="00EA23D1" w:rsidDel="00EA23D1">
          <w:t xml:space="preserve"> </w:t>
        </w:r>
      </w:ins>
      <w:del w:id="61" w:author="Richardson, Alisa (DEM)" w:date="2016-10-24T13:20:00Z">
        <w:r w:rsidR="00A2161A" w:rsidDel="00EA23D1">
          <w:fldChar w:fldCharType="begin"/>
        </w:r>
        <w:r w:rsidR="00A2161A" w:rsidDel="00EA23D1">
          <w:delInstrText xml:space="preserve"> HYPERLINK \l "_Toc418085241" </w:delInstrText>
        </w:r>
        <w:r w:rsidR="00A2161A" w:rsidDel="00EA23D1">
          <w:fldChar w:fldCharType="separate"/>
        </w:r>
        <w:r w:rsidR="00791EB9" w:rsidRPr="00E9067F" w:rsidDel="00EA23D1">
          <w:rPr>
            <w:rStyle w:val="Hyperlink"/>
            <w:noProof/>
          </w:rPr>
          <w:delText>OWNER CERTIFICATION</w:delText>
        </w:r>
        <w:r w:rsidR="00791EB9" w:rsidDel="00EA23D1">
          <w:rPr>
            <w:noProof/>
            <w:webHidden/>
          </w:rPr>
          <w:tab/>
        </w:r>
        <w:r w:rsidR="00791EB9" w:rsidDel="00EA23D1">
          <w:rPr>
            <w:noProof/>
            <w:webHidden/>
          </w:rPr>
          <w:fldChar w:fldCharType="begin"/>
        </w:r>
        <w:r w:rsidR="00791EB9" w:rsidDel="00EA23D1">
          <w:rPr>
            <w:noProof/>
            <w:webHidden/>
          </w:rPr>
          <w:delInstrText xml:space="preserve"> PAGEREF _Toc418085241 \h </w:delInstrText>
        </w:r>
        <w:r w:rsidR="00791EB9" w:rsidDel="00EA23D1">
          <w:rPr>
            <w:noProof/>
            <w:webHidden/>
          </w:rPr>
        </w:r>
        <w:r w:rsidR="00791EB9" w:rsidDel="00EA23D1">
          <w:rPr>
            <w:noProof/>
            <w:webHidden/>
          </w:rPr>
          <w:fldChar w:fldCharType="separate"/>
        </w:r>
        <w:r w:rsidR="00C5569E" w:rsidDel="00EA23D1">
          <w:rPr>
            <w:noProof/>
            <w:webHidden/>
          </w:rPr>
          <w:delText>ii</w:delText>
        </w:r>
        <w:r w:rsidR="00791EB9" w:rsidDel="00EA23D1">
          <w:rPr>
            <w:noProof/>
            <w:webHidden/>
          </w:rPr>
          <w:fldChar w:fldCharType="end"/>
        </w:r>
        <w:r w:rsidR="00A2161A" w:rsidDel="00EA23D1">
          <w:rPr>
            <w:noProof/>
          </w:rPr>
          <w:fldChar w:fldCharType="end"/>
        </w:r>
      </w:del>
    </w:p>
    <w:p w:rsidR="00791EB9" w:rsidRPr="00F8239C" w:rsidRDefault="007E5ADB">
      <w:pPr>
        <w:pStyle w:val="TOC1"/>
        <w:tabs>
          <w:tab w:val="right" w:leader="dot" w:pos="9350"/>
        </w:tabs>
        <w:rPr>
          <w:rFonts w:ascii="Calibri" w:hAnsi="Calibri"/>
          <w:noProof/>
          <w:sz w:val="22"/>
          <w:szCs w:val="22"/>
        </w:rPr>
      </w:pPr>
      <w:hyperlink w:anchor="_Toc418085242" w:history="1">
        <w:r w:rsidR="00791EB9" w:rsidRPr="00E9067F">
          <w:rPr>
            <w:rStyle w:val="Hyperlink"/>
            <w:noProof/>
          </w:rPr>
          <w:t>OPERATOR CERTIFICATION</w:t>
        </w:r>
        <w:r w:rsidR="00791EB9">
          <w:rPr>
            <w:noProof/>
            <w:webHidden/>
          </w:rPr>
          <w:tab/>
        </w:r>
        <w:r w:rsidR="00791EB9">
          <w:rPr>
            <w:noProof/>
            <w:webHidden/>
          </w:rPr>
          <w:fldChar w:fldCharType="begin"/>
        </w:r>
        <w:r w:rsidR="00791EB9">
          <w:rPr>
            <w:noProof/>
            <w:webHidden/>
          </w:rPr>
          <w:instrText xml:space="preserve"> PAGEREF _Toc418085242 \h </w:instrText>
        </w:r>
        <w:r w:rsidR="00791EB9">
          <w:rPr>
            <w:noProof/>
            <w:webHidden/>
          </w:rPr>
        </w:r>
        <w:r w:rsidR="00791EB9">
          <w:rPr>
            <w:noProof/>
            <w:webHidden/>
          </w:rPr>
          <w:fldChar w:fldCharType="separate"/>
        </w:r>
        <w:r w:rsidR="00C5569E">
          <w:rPr>
            <w:noProof/>
            <w:webHidden/>
          </w:rPr>
          <w:t>iv</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43" w:history="1">
        <w:r w:rsidR="00791EB9" w:rsidRPr="00E9067F">
          <w:rPr>
            <w:rStyle w:val="Hyperlink"/>
            <w:rFonts w:cs="Arial"/>
            <w:noProof/>
          </w:rPr>
          <w:t>TABLE OF CONTENTS</w:t>
        </w:r>
        <w:r w:rsidR="00791EB9">
          <w:rPr>
            <w:noProof/>
            <w:webHidden/>
          </w:rPr>
          <w:tab/>
        </w:r>
        <w:r w:rsidR="00791EB9">
          <w:rPr>
            <w:noProof/>
            <w:webHidden/>
          </w:rPr>
          <w:fldChar w:fldCharType="begin"/>
        </w:r>
        <w:r w:rsidR="00791EB9">
          <w:rPr>
            <w:noProof/>
            <w:webHidden/>
          </w:rPr>
          <w:instrText xml:space="preserve"> PAGEREF _Toc418085243 \h </w:instrText>
        </w:r>
        <w:r w:rsidR="00791EB9">
          <w:rPr>
            <w:noProof/>
            <w:webHidden/>
          </w:rPr>
        </w:r>
        <w:r w:rsidR="00791EB9">
          <w:rPr>
            <w:noProof/>
            <w:webHidden/>
          </w:rPr>
          <w:fldChar w:fldCharType="separate"/>
        </w:r>
        <w:r w:rsidR="00C5569E">
          <w:rPr>
            <w:noProof/>
            <w:webHidden/>
          </w:rPr>
          <w:t>v</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44" w:history="1">
        <w:r w:rsidR="00791EB9" w:rsidRPr="00E9067F">
          <w:rPr>
            <w:rStyle w:val="Hyperlink"/>
            <w:noProof/>
          </w:rPr>
          <w:t>INTRODUCTION</w:t>
        </w:r>
        <w:r w:rsidR="00791EB9">
          <w:rPr>
            <w:noProof/>
            <w:webHidden/>
          </w:rPr>
          <w:tab/>
        </w:r>
        <w:r w:rsidR="00791EB9">
          <w:rPr>
            <w:noProof/>
            <w:webHidden/>
          </w:rPr>
          <w:fldChar w:fldCharType="begin"/>
        </w:r>
        <w:r w:rsidR="00791EB9">
          <w:rPr>
            <w:noProof/>
            <w:webHidden/>
          </w:rPr>
          <w:instrText xml:space="preserve"> PAGEREF _Toc418085244 \h </w:instrText>
        </w:r>
        <w:r w:rsidR="00791EB9">
          <w:rPr>
            <w:noProof/>
            <w:webHidden/>
          </w:rPr>
        </w:r>
        <w:r w:rsidR="00791EB9">
          <w:rPr>
            <w:noProof/>
            <w:webHidden/>
          </w:rPr>
          <w:fldChar w:fldCharType="separate"/>
        </w:r>
        <w:r w:rsidR="00C5569E">
          <w:rPr>
            <w:noProof/>
            <w:webHidden/>
          </w:rPr>
          <w:t>1</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45" w:history="1">
        <w:r w:rsidR="00791EB9" w:rsidRPr="00E9067F">
          <w:rPr>
            <w:rStyle w:val="Hyperlink"/>
            <w:noProof/>
          </w:rPr>
          <w:t>ADDITIONAL RESOURCES</w:t>
        </w:r>
        <w:r w:rsidR="00791EB9">
          <w:rPr>
            <w:noProof/>
            <w:webHidden/>
          </w:rPr>
          <w:tab/>
        </w:r>
        <w:r w:rsidR="00791EB9">
          <w:rPr>
            <w:noProof/>
            <w:webHidden/>
          </w:rPr>
          <w:fldChar w:fldCharType="begin"/>
        </w:r>
        <w:r w:rsidR="00791EB9">
          <w:rPr>
            <w:noProof/>
            <w:webHidden/>
          </w:rPr>
          <w:instrText xml:space="preserve"> PAGEREF _Toc418085245 \h </w:instrText>
        </w:r>
        <w:r w:rsidR="00791EB9">
          <w:rPr>
            <w:noProof/>
            <w:webHidden/>
          </w:rPr>
        </w:r>
        <w:r w:rsidR="00791EB9">
          <w:rPr>
            <w:noProof/>
            <w:webHidden/>
          </w:rPr>
          <w:fldChar w:fldCharType="separate"/>
        </w:r>
        <w:r w:rsidR="00C5569E">
          <w:rPr>
            <w:noProof/>
            <w:webHidden/>
          </w:rPr>
          <w:t>2</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46" w:history="1">
        <w:r w:rsidR="00791EB9" w:rsidRPr="00E9067F">
          <w:rPr>
            <w:rStyle w:val="Hyperlink"/>
            <w:noProof/>
          </w:rPr>
          <w:t>SECTION 1: SITE DESCRIPTION</w:t>
        </w:r>
        <w:r w:rsidR="00791EB9">
          <w:rPr>
            <w:noProof/>
            <w:webHidden/>
          </w:rPr>
          <w:tab/>
        </w:r>
        <w:r w:rsidR="00791EB9">
          <w:rPr>
            <w:noProof/>
            <w:webHidden/>
          </w:rPr>
          <w:fldChar w:fldCharType="begin"/>
        </w:r>
        <w:r w:rsidR="00791EB9">
          <w:rPr>
            <w:noProof/>
            <w:webHidden/>
          </w:rPr>
          <w:instrText xml:space="preserve"> PAGEREF _Toc418085246 \h </w:instrText>
        </w:r>
        <w:r w:rsidR="00791EB9">
          <w:rPr>
            <w:noProof/>
            <w:webHidden/>
          </w:rPr>
        </w:r>
        <w:r w:rsidR="00791EB9">
          <w:rPr>
            <w:noProof/>
            <w:webHidden/>
          </w:rPr>
          <w:fldChar w:fldCharType="separate"/>
        </w:r>
        <w:r w:rsidR="00C5569E">
          <w:rPr>
            <w:noProof/>
            <w:webHidden/>
          </w:rPr>
          <w:t>3</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47" w:history="1">
        <w:r w:rsidR="00791EB9" w:rsidRPr="00E9067F">
          <w:rPr>
            <w:rStyle w:val="Hyperlink"/>
            <w:noProof/>
          </w:rPr>
          <w:t>1.1</w:t>
        </w:r>
        <w:r w:rsidR="00791EB9" w:rsidRPr="00F8239C">
          <w:rPr>
            <w:rFonts w:ascii="Calibri" w:hAnsi="Calibri"/>
            <w:noProof/>
            <w:sz w:val="22"/>
            <w:szCs w:val="22"/>
          </w:rPr>
          <w:tab/>
        </w:r>
        <w:r w:rsidR="00791EB9" w:rsidRPr="00E9067F">
          <w:rPr>
            <w:rStyle w:val="Hyperlink"/>
            <w:noProof/>
          </w:rPr>
          <w:t>Project/Site Information</w:t>
        </w:r>
        <w:r w:rsidR="00791EB9">
          <w:rPr>
            <w:noProof/>
            <w:webHidden/>
          </w:rPr>
          <w:tab/>
        </w:r>
        <w:r w:rsidR="00791EB9">
          <w:rPr>
            <w:noProof/>
            <w:webHidden/>
          </w:rPr>
          <w:fldChar w:fldCharType="begin"/>
        </w:r>
        <w:r w:rsidR="00791EB9">
          <w:rPr>
            <w:noProof/>
            <w:webHidden/>
          </w:rPr>
          <w:instrText xml:space="preserve"> PAGEREF _Toc418085247 \h </w:instrText>
        </w:r>
        <w:r w:rsidR="00791EB9">
          <w:rPr>
            <w:noProof/>
            <w:webHidden/>
          </w:rPr>
        </w:r>
        <w:r w:rsidR="00791EB9">
          <w:rPr>
            <w:noProof/>
            <w:webHidden/>
          </w:rPr>
          <w:fldChar w:fldCharType="separate"/>
        </w:r>
        <w:r w:rsidR="00C5569E">
          <w:rPr>
            <w:noProof/>
            <w:webHidden/>
          </w:rPr>
          <w:t>3</w:t>
        </w:r>
        <w:r w:rsidR="00791EB9">
          <w:rPr>
            <w:noProof/>
            <w:webHidden/>
          </w:rPr>
          <w:fldChar w:fldCharType="end"/>
        </w:r>
      </w:hyperlink>
    </w:p>
    <w:p w:rsidR="00791EB9" w:rsidRPr="00F8239C" w:rsidDel="00EA23D1" w:rsidRDefault="00A2161A">
      <w:pPr>
        <w:pStyle w:val="TOC2"/>
        <w:rPr>
          <w:del w:id="62" w:author="Richardson, Alisa (DEM)" w:date="2016-10-24T13:20:00Z"/>
          <w:rFonts w:ascii="Calibri" w:hAnsi="Calibri"/>
          <w:noProof/>
          <w:sz w:val="22"/>
          <w:szCs w:val="22"/>
        </w:rPr>
      </w:pPr>
      <w:del w:id="63" w:author="Richardson, Alisa (DEM)" w:date="2016-10-24T13:20:00Z">
        <w:r w:rsidDel="00EA23D1">
          <w:fldChar w:fldCharType="begin"/>
        </w:r>
        <w:r w:rsidDel="00EA23D1">
          <w:delInstrText xml:space="preserve"> HYPERLINK \l "_Toc418085248" </w:delInstrText>
        </w:r>
        <w:r w:rsidDel="00EA23D1">
          <w:fldChar w:fldCharType="separate"/>
        </w:r>
        <w:r w:rsidR="00791EB9" w:rsidRPr="00E9067F" w:rsidDel="00EA23D1">
          <w:rPr>
            <w:rStyle w:val="Hyperlink"/>
            <w:noProof/>
          </w:rPr>
          <w:delText>1.2</w:delText>
        </w:r>
        <w:r w:rsidR="00791EB9" w:rsidRPr="00F8239C" w:rsidDel="00EA23D1">
          <w:rPr>
            <w:rFonts w:ascii="Calibri" w:hAnsi="Calibri"/>
            <w:noProof/>
            <w:sz w:val="22"/>
            <w:szCs w:val="22"/>
          </w:rPr>
          <w:tab/>
        </w:r>
        <w:r w:rsidR="00791EB9" w:rsidRPr="00E9067F" w:rsidDel="00EA23D1">
          <w:rPr>
            <w:rStyle w:val="Hyperlink"/>
            <w:noProof/>
          </w:rPr>
          <w:delText>Receiving Waters</w:delText>
        </w:r>
        <w:r w:rsidR="00791EB9" w:rsidDel="00EA23D1">
          <w:rPr>
            <w:noProof/>
            <w:webHidden/>
          </w:rPr>
          <w:tab/>
        </w:r>
        <w:r w:rsidR="00791EB9" w:rsidDel="00EA23D1">
          <w:rPr>
            <w:noProof/>
            <w:webHidden/>
          </w:rPr>
          <w:fldChar w:fldCharType="begin"/>
        </w:r>
        <w:r w:rsidR="00791EB9" w:rsidDel="00EA23D1">
          <w:rPr>
            <w:noProof/>
            <w:webHidden/>
          </w:rPr>
          <w:delInstrText xml:space="preserve"> PAGEREF _Toc418085248 \h </w:delInstrText>
        </w:r>
        <w:r w:rsidR="00791EB9" w:rsidDel="00EA23D1">
          <w:rPr>
            <w:noProof/>
            <w:webHidden/>
          </w:rPr>
        </w:r>
        <w:r w:rsidR="00791EB9" w:rsidDel="00EA23D1">
          <w:rPr>
            <w:noProof/>
            <w:webHidden/>
          </w:rPr>
          <w:fldChar w:fldCharType="separate"/>
        </w:r>
        <w:r w:rsidR="00C5569E" w:rsidDel="00EA23D1">
          <w:rPr>
            <w:noProof/>
            <w:webHidden/>
          </w:rPr>
          <w:delText>3</w:delText>
        </w:r>
        <w:r w:rsidR="00791EB9" w:rsidDel="00EA23D1">
          <w:rPr>
            <w:noProof/>
            <w:webHidden/>
          </w:rPr>
          <w:fldChar w:fldCharType="end"/>
        </w:r>
        <w:r w:rsidDel="00EA23D1">
          <w:rPr>
            <w:noProof/>
          </w:rPr>
          <w:fldChar w:fldCharType="end"/>
        </w:r>
      </w:del>
    </w:p>
    <w:p w:rsidR="00791EB9" w:rsidRPr="00F8239C" w:rsidRDefault="007E5ADB">
      <w:pPr>
        <w:pStyle w:val="TOC2"/>
        <w:rPr>
          <w:rFonts w:ascii="Calibri" w:hAnsi="Calibri"/>
          <w:noProof/>
          <w:sz w:val="22"/>
          <w:szCs w:val="22"/>
        </w:rPr>
      </w:pPr>
      <w:hyperlink w:anchor="_Toc418085249" w:history="1">
        <w:r w:rsidR="00791EB9" w:rsidRPr="00E9067F">
          <w:rPr>
            <w:rStyle w:val="Hyperlink"/>
            <w:noProof/>
          </w:rPr>
          <w:t>1.3</w:t>
        </w:r>
        <w:r w:rsidR="00791EB9" w:rsidRPr="00F8239C">
          <w:rPr>
            <w:rFonts w:ascii="Calibri" w:hAnsi="Calibri"/>
            <w:noProof/>
            <w:sz w:val="22"/>
            <w:szCs w:val="22"/>
          </w:rPr>
          <w:tab/>
        </w:r>
        <w:r w:rsidR="00791EB9" w:rsidRPr="00E9067F">
          <w:rPr>
            <w:rStyle w:val="Hyperlink"/>
            <w:noProof/>
          </w:rPr>
          <w:t>Natural Heritage Area Information</w:t>
        </w:r>
        <w:r w:rsidR="00791EB9">
          <w:rPr>
            <w:noProof/>
            <w:webHidden/>
          </w:rPr>
          <w:tab/>
        </w:r>
        <w:r w:rsidR="00791EB9">
          <w:rPr>
            <w:noProof/>
            <w:webHidden/>
          </w:rPr>
          <w:fldChar w:fldCharType="begin"/>
        </w:r>
        <w:r w:rsidR="00791EB9">
          <w:rPr>
            <w:noProof/>
            <w:webHidden/>
          </w:rPr>
          <w:instrText xml:space="preserve"> PAGEREF _Toc418085249 \h </w:instrText>
        </w:r>
        <w:r w:rsidR="00791EB9">
          <w:rPr>
            <w:noProof/>
            <w:webHidden/>
          </w:rPr>
        </w:r>
        <w:r w:rsidR="00791EB9">
          <w:rPr>
            <w:noProof/>
            <w:webHidden/>
          </w:rPr>
          <w:fldChar w:fldCharType="separate"/>
        </w:r>
        <w:r w:rsidR="00C5569E">
          <w:rPr>
            <w:noProof/>
            <w:webHidden/>
          </w:rPr>
          <w:t>4</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50" w:history="1">
        <w:r w:rsidR="00791EB9" w:rsidRPr="00E9067F">
          <w:rPr>
            <w:rStyle w:val="Hyperlink"/>
            <w:noProof/>
          </w:rPr>
          <w:t>1.4</w:t>
        </w:r>
        <w:r w:rsidR="00791EB9" w:rsidRPr="00F8239C">
          <w:rPr>
            <w:rFonts w:ascii="Calibri" w:hAnsi="Calibri"/>
            <w:noProof/>
            <w:sz w:val="22"/>
            <w:szCs w:val="22"/>
          </w:rPr>
          <w:tab/>
        </w:r>
        <w:r w:rsidR="00791EB9" w:rsidRPr="00E9067F">
          <w:rPr>
            <w:rStyle w:val="Hyperlink"/>
            <w:noProof/>
          </w:rPr>
          <w:t>Historic Preservation/Cultural Resources</w:t>
        </w:r>
        <w:r w:rsidR="00791EB9">
          <w:rPr>
            <w:noProof/>
            <w:webHidden/>
          </w:rPr>
          <w:tab/>
        </w:r>
        <w:r w:rsidR="00791EB9">
          <w:rPr>
            <w:noProof/>
            <w:webHidden/>
          </w:rPr>
          <w:fldChar w:fldCharType="begin"/>
        </w:r>
        <w:r w:rsidR="00791EB9">
          <w:rPr>
            <w:noProof/>
            <w:webHidden/>
          </w:rPr>
          <w:instrText xml:space="preserve"> PAGEREF _Toc418085250 \h </w:instrText>
        </w:r>
        <w:r w:rsidR="00791EB9">
          <w:rPr>
            <w:noProof/>
            <w:webHidden/>
          </w:rPr>
        </w:r>
        <w:r w:rsidR="00791EB9">
          <w:rPr>
            <w:noProof/>
            <w:webHidden/>
          </w:rPr>
          <w:fldChar w:fldCharType="separate"/>
        </w:r>
        <w:r w:rsidR="00C5569E">
          <w:rPr>
            <w:noProof/>
            <w:webHidden/>
          </w:rPr>
          <w:t>4</w:t>
        </w:r>
        <w:r w:rsidR="00791EB9">
          <w:rPr>
            <w:noProof/>
            <w:webHidden/>
          </w:rPr>
          <w:fldChar w:fldCharType="end"/>
        </w:r>
      </w:hyperlink>
    </w:p>
    <w:p w:rsidR="00791EB9" w:rsidRPr="00F8239C" w:rsidDel="00EA23D1" w:rsidRDefault="00A2161A">
      <w:pPr>
        <w:pStyle w:val="TOC2"/>
        <w:rPr>
          <w:del w:id="64" w:author="Richardson, Alisa (DEM)" w:date="2016-10-24T13:20:00Z"/>
          <w:rFonts w:ascii="Calibri" w:hAnsi="Calibri"/>
          <w:noProof/>
          <w:sz w:val="22"/>
          <w:szCs w:val="22"/>
        </w:rPr>
      </w:pPr>
      <w:del w:id="65" w:author="Richardson, Alisa (DEM)" w:date="2016-10-24T13:20:00Z">
        <w:r w:rsidDel="00EA23D1">
          <w:fldChar w:fldCharType="begin"/>
        </w:r>
        <w:r w:rsidDel="00EA23D1">
          <w:delInstrText xml:space="preserve"> HYPERLINK \l "_Toc418085251" </w:delInstrText>
        </w:r>
        <w:r w:rsidDel="00EA23D1">
          <w:fldChar w:fldCharType="separate"/>
        </w:r>
        <w:r w:rsidR="00791EB9" w:rsidRPr="00E9067F" w:rsidDel="00EA23D1">
          <w:rPr>
            <w:rStyle w:val="Hyperlink"/>
            <w:noProof/>
          </w:rPr>
          <w:delText>1.5</w:delText>
        </w:r>
        <w:r w:rsidR="00791EB9" w:rsidRPr="00F8239C" w:rsidDel="00EA23D1">
          <w:rPr>
            <w:rFonts w:ascii="Calibri" w:hAnsi="Calibri"/>
            <w:noProof/>
            <w:sz w:val="22"/>
            <w:szCs w:val="22"/>
          </w:rPr>
          <w:tab/>
        </w:r>
        <w:r w:rsidR="00791EB9" w:rsidRPr="00E9067F" w:rsidDel="00EA23D1">
          <w:rPr>
            <w:rStyle w:val="Hyperlink"/>
            <w:noProof/>
          </w:rPr>
          <w:delText>Site Features and Constraints</w:delText>
        </w:r>
        <w:r w:rsidR="00791EB9" w:rsidDel="00EA23D1">
          <w:rPr>
            <w:noProof/>
            <w:webHidden/>
          </w:rPr>
          <w:tab/>
        </w:r>
        <w:r w:rsidR="00791EB9" w:rsidDel="00EA23D1">
          <w:rPr>
            <w:noProof/>
            <w:webHidden/>
          </w:rPr>
          <w:fldChar w:fldCharType="begin"/>
        </w:r>
        <w:r w:rsidR="00791EB9" w:rsidDel="00EA23D1">
          <w:rPr>
            <w:noProof/>
            <w:webHidden/>
          </w:rPr>
          <w:delInstrText xml:space="preserve"> PAGEREF _Toc418085251 \h </w:delInstrText>
        </w:r>
        <w:r w:rsidR="00791EB9" w:rsidDel="00EA23D1">
          <w:rPr>
            <w:noProof/>
            <w:webHidden/>
          </w:rPr>
        </w:r>
        <w:r w:rsidR="00791EB9" w:rsidDel="00EA23D1">
          <w:rPr>
            <w:noProof/>
            <w:webHidden/>
          </w:rPr>
          <w:fldChar w:fldCharType="separate"/>
        </w:r>
        <w:r w:rsidR="00C5569E" w:rsidDel="00EA23D1">
          <w:rPr>
            <w:noProof/>
            <w:webHidden/>
          </w:rPr>
          <w:delText>4</w:delText>
        </w:r>
        <w:r w:rsidR="00791EB9" w:rsidDel="00EA23D1">
          <w:rPr>
            <w:noProof/>
            <w:webHidden/>
          </w:rPr>
          <w:fldChar w:fldCharType="end"/>
        </w:r>
        <w:r w:rsidDel="00EA23D1">
          <w:rPr>
            <w:noProof/>
          </w:rPr>
          <w:fldChar w:fldCharType="end"/>
        </w:r>
      </w:del>
    </w:p>
    <w:p w:rsidR="00791EB9" w:rsidRPr="00F8239C" w:rsidRDefault="007E5ADB">
      <w:pPr>
        <w:pStyle w:val="TOC1"/>
        <w:tabs>
          <w:tab w:val="right" w:leader="dot" w:pos="9350"/>
        </w:tabs>
        <w:rPr>
          <w:rFonts w:ascii="Calibri" w:hAnsi="Calibri"/>
          <w:noProof/>
          <w:sz w:val="22"/>
          <w:szCs w:val="22"/>
        </w:rPr>
      </w:pPr>
      <w:hyperlink w:anchor="_Toc418085252" w:history="1">
        <w:r w:rsidR="00791EB9" w:rsidRPr="00E9067F">
          <w:rPr>
            <w:rStyle w:val="Hyperlink"/>
            <w:noProof/>
          </w:rPr>
          <w:t>SECTION 2:  EROSION, RUNOFF, AND SEDIMENT CONTROL</w:t>
        </w:r>
        <w:r w:rsidR="00791EB9">
          <w:rPr>
            <w:noProof/>
            <w:webHidden/>
          </w:rPr>
          <w:tab/>
        </w:r>
        <w:r w:rsidR="00791EB9">
          <w:rPr>
            <w:noProof/>
            <w:webHidden/>
          </w:rPr>
          <w:fldChar w:fldCharType="begin"/>
        </w:r>
        <w:r w:rsidR="00791EB9">
          <w:rPr>
            <w:noProof/>
            <w:webHidden/>
          </w:rPr>
          <w:instrText xml:space="preserve"> PAGEREF _Toc418085252 \h </w:instrText>
        </w:r>
        <w:r w:rsidR="00791EB9">
          <w:rPr>
            <w:noProof/>
            <w:webHidden/>
          </w:rPr>
        </w:r>
        <w:r w:rsidR="00791EB9">
          <w:rPr>
            <w:noProof/>
            <w:webHidden/>
          </w:rPr>
          <w:fldChar w:fldCharType="separate"/>
        </w:r>
        <w:r w:rsidR="00C5569E">
          <w:rPr>
            <w:noProof/>
            <w:webHidden/>
          </w:rPr>
          <w:t>5</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53" w:history="1">
        <w:r w:rsidR="00791EB9" w:rsidRPr="00E9067F">
          <w:rPr>
            <w:rStyle w:val="Hyperlink"/>
            <w:noProof/>
          </w:rPr>
          <w:t>2.1</w:t>
        </w:r>
        <w:r w:rsidR="00791EB9" w:rsidRPr="00F8239C">
          <w:rPr>
            <w:rFonts w:ascii="Calibri" w:hAnsi="Calibri"/>
            <w:noProof/>
            <w:sz w:val="22"/>
            <w:szCs w:val="22"/>
          </w:rPr>
          <w:tab/>
        </w:r>
        <w:r w:rsidR="00791EB9" w:rsidRPr="00E9067F">
          <w:rPr>
            <w:rStyle w:val="Hyperlink"/>
            <w:noProof/>
          </w:rPr>
          <w:t>Avoid and Protect Sensitive Areas and Natural Features</w:t>
        </w:r>
        <w:r w:rsidR="00791EB9">
          <w:rPr>
            <w:noProof/>
            <w:webHidden/>
          </w:rPr>
          <w:tab/>
        </w:r>
        <w:r w:rsidR="00791EB9">
          <w:rPr>
            <w:noProof/>
            <w:webHidden/>
          </w:rPr>
          <w:fldChar w:fldCharType="begin"/>
        </w:r>
        <w:r w:rsidR="00791EB9">
          <w:rPr>
            <w:noProof/>
            <w:webHidden/>
          </w:rPr>
          <w:instrText xml:space="preserve"> PAGEREF _Toc418085253 \h </w:instrText>
        </w:r>
        <w:r w:rsidR="00791EB9">
          <w:rPr>
            <w:noProof/>
            <w:webHidden/>
          </w:rPr>
        </w:r>
        <w:r w:rsidR="00791EB9">
          <w:rPr>
            <w:noProof/>
            <w:webHidden/>
          </w:rPr>
          <w:fldChar w:fldCharType="separate"/>
        </w:r>
        <w:r w:rsidR="00C5569E">
          <w:rPr>
            <w:noProof/>
            <w:webHidden/>
          </w:rPr>
          <w:t>5</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54" w:history="1">
        <w:r w:rsidR="00791EB9" w:rsidRPr="00E9067F">
          <w:rPr>
            <w:rStyle w:val="Hyperlink"/>
            <w:noProof/>
          </w:rPr>
          <w:t xml:space="preserve">2.2  </w:t>
        </w:r>
        <w:r w:rsidR="00791EB9" w:rsidRPr="00F8239C">
          <w:rPr>
            <w:rFonts w:ascii="Calibri" w:hAnsi="Calibri"/>
            <w:noProof/>
            <w:sz w:val="22"/>
            <w:szCs w:val="22"/>
          </w:rPr>
          <w:tab/>
        </w:r>
        <w:r w:rsidR="00791EB9" w:rsidRPr="00E9067F">
          <w:rPr>
            <w:rStyle w:val="Hyperlink"/>
            <w:noProof/>
          </w:rPr>
          <w:t>Minimize Area of Disturbance</w:t>
        </w:r>
        <w:r w:rsidR="00791EB9">
          <w:rPr>
            <w:noProof/>
            <w:webHidden/>
          </w:rPr>
          <w:tab/>
        </w:r>
        <w:r w:rsidR="00791EB9">
          <w:rPr>
            <w:noProof/>
            <w:webHidden/>
          </w:rPr>
          <w:fldChar w:fldCharType="begin"/>
        </w:r>
        <w:r w:rsidR="00791EB9">
          <w:rPr>
            <w:noProof/>
            <w:webHidden/>
          </w:rPr>
          <w:instrText xml:space="preserve"> PAGEREF _Toc418085254 \h </w:instrText>
        </w:r>
        <w:r w:rsidR="00791EB9">
          <w:rPr>
            <w:noProof/>
            <w:webHidden/>
          </w:rPr>
        </w:r>
        <w:r w:rsidR="00791EB9">
          <w:rPr>
            <w:noProof/>
            <w:webHidden/>
          </w:rPr>
          <w:fldChar w:fldCharType="separate"/>
        </w:r>
        <w:r w:rsidR="00C5569E">
          <w:rPr>
            <w:noProof/>
            <w:webHidden/>
          </w:rPr>
          <w:t>6</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55" w:history="1">
        <w:r w:rsidR="00791EB9" w:rsidRPr="00E9067F">
          <w:rPr>
            <w:rStyle w:val="Hyperlink"/>
            <w:noProof/>
          </w:rPr>
          <w:t>2.3</w:t>
        </w:r>
        <w:r w:rsidR="00791EB9" w:rsidRPr="00F8239C">
          <w:rPr>
            <w:rFonts w:ascii="Calibri" w:hAnsi="Calibri"/>
            <w:noProof/>
            <w:sz w:val="22"/>
            <w:szCs w:val="22"/>
          </w:rPr>
          <w:tab/>
        </w:r>
        <w:r w:rsidR="00791EB9" w:rsidRPr="00E9067F">
          <w:rPr>
            <w:rStyle w:val="Hyperlink"/>
            <w:noProof/>
          </w:rPr>
          <w:t>Minimize the Disturbance of Steep Slopes</w:t>
        </w:r>
        <w:r w:rsidR="00791EB9">
          <w:rPr>
            <w:noProof/>
            <w:webHidden/>
          </w:rPr>
          <w:tab/>
        </w:r>
        <w:r w:rsidR="00791EB9">
          <w:rPr>
            <w:noProof/>
            <w:webHidden/>
          </w:rPr>
          <w:fldChar w:fldCharType="begin"/>
        </w:r>
        <w:r w:rsidR="00791EB9">
          <w:rPr>
            <w:noProof/>
            <w:webHidden/>
          </w:rPr>
          <w:instrText xml:space="preserve"> PAGEREF _Toc418085255 \h </w:instrText>
        </w:r>
        <w:r w:rsidR="00791EB9">
          <w:rPr>
            <w:noProof/>
            <w:webHidden/>
          </w:rPr>
        </w:r>
        <w:r w:rsidR="00791EB9">
          <w:rPr>
            <w:noProof/>
            <w:webHidden/>
          </w:rPr>
          <w:fldChar w:fldCharType="separate"/>
        </w:r>
        <w:r w:rsidR="00C5569E">
          <w:rPr>
            <w:noProof/>
            <w:webHidden/>
          </w:rPr>
          <w:t>7</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56" w:history="1">
        <w:r w:rsidR="00791EB9" w:rsidRPr="00E9067F">
          <w:rPr>
            <w:rStyle w:val="Hyperlink"/>
            <w:noProof/>
          </w:rPr>
          <w:t>2.4</w:t>
        </w:r>
        <w:r w:rsidR="00791EB9" w:rsidRPr="00F8239C">
          <w:rPr>
            <w:rFonts w:ascii="Calibri" w:hAnsi="Calibri"/>
            <w:noProof/>
            <w:sz w:val="22"/>
            <w:szCs w:val="22"/>
          </w:rPr>
          <w:tab/>
        </w:r>
        <w:r w:rsidR="00791EB9" w:rsidRPr="00E9067F">
          <w:rPr>
            <w:rStyle w:val="Hyperlink"/>
            <w:noProof/>
          </w:rPr>
          <w:t>Preserve Topsoil</w:t>
        </w:r>
        <w:r w:rsidR="00791EB9">
          <w:rPr>
            <w:noProof/>
            <w:webHidden/>
          </w:rPr>
          <w:tab/>
        </w:r>
        <w:r w:rsidR="00791EB9">
          <w:rPr>
            <w:noProof/>
            <w:webHidden/>
          </w:rPr>
          <w:fldChar w:fldCharType="begin"/>
        </w:r>
        <w:r w:rsidR="00791EB9">
          <w:rPr>
            <w:noProof/>
            <w:webHidden/>
          </w:rPr>
          <w:instrText xml:space="preserve"> PAGEREF _Toc418085256 \h </w:instrText>
        </w:r>
        <w:r w:rsidR="00791EB9">
          <w:rPr>
            <w:noProof/>
            <w:webHidden/>
          </w:rPr>
        </w:r>
        <w:r w:rsidR="00791EB9">
          <w:rPr>
            <w:noProof/>
            <w:webHidden/>
          </w:rPr>
          <w:fldChar w:fldCharType="separate"/>
        </w:r>
        <w:r w:rsidR="00C5569E">
          <w:rPr>
            <w:noProof/>
            <w:webHidden/>
          </w:rPr>
          <w:t>8</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57" w:history="1">
        <w:r w:rsidR="00791EB9" w:rsidRPr="00E9067F">
          <w:rPr>
            <w:rStyle w:val="Hyperlink"/>
            <w:noProof/>
          </w:rPr>
          <w:t>2.5</w:t>
        </w:r>
        <w:r w:rsidR="00791EB9" w:rsidRPr="00F8239C">
          <w:rPr>
            <w:rFonts w:ascii="Calibri" w:hAnsi="Calibri"/>
            <w:noProof/>
            <w:sz w:val="22"/>
            <w:szCs w:val="22"/>
          </w:rPr>
          <w:tab/>
        </w:r>
        <w:r w:rsidR="00791EB9" w:rsidRPr="00E9067F">
          <w:rPr>
            <w:rStyle w:val="Hyperlink"/>
            <w:noProof/>
          </w:rPr>
          <w:t>Stabilize Soils</w:t>
        </w:r>
        <w:r w:rsidR="00791EB9">
          <w:rPr>
            <w:noProof/>
            <w:webHidden/>
          </w:rPr>
          <w:tab/>
        </w:r>
        <w:r w:rsidR="00791EB9">
          <w:rPr>
            <w:noProof/>
            <w:webHidden/>
          </w:rPr>
          <w:fldChar w:fldCharType="begin"/>
        </w:r>
        <w:r w:rsidR="00791EB9">
          <w:rPr>
            <w:noProof/>
            <w:webHidden/>
          </w:rPr>
          <w:instrText xml:space="preserve"> PAGEREF _Toc418085257 \h </w:instrText>
        </w:r>
        <w:r w:rsidR="00791EB9">
          <w:rPr>
            <w:noProof/>
            <w:webHidden/>
          </w:rPr>
        </w:r>
        <w:r w:rsidR="00791EB9">
          <w:rPr>
            <w:noProof/>
            <w:webHidden/>
          </w:rPr>
          <w:fldChar w:fldCharType="separate"/>
        </w:r>
        <w:r w:rsidR="00C5569E">
          <w:rPr>
            <w:noProof/>
            <w:webHidden/>
          </w:rPr>
          <w:t>8</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58" w:history="1">
        <w:r w:rsidR="00791EB9" w:rsidRPr="00E9067F">
          <w:rPr>
            <w:rStyle w:val="Hyperlink"/>
            <w:noProof/>
          </w:rPr>
          <w:t>2.6</w:t>
        </w:r>
        <w:r w:rsidR="00791EB9" w:rsidRPr="00F8239C">
          <w:rPr>
            <w:rFonts w:ascii="Calibri" w:hAnsi="Calibri"/>
            <w:noProof/>
            <w:sz w:val="22"/>
            <w:szCs w:val="22"/>
          </w:rPr>
          <w:tab/>
        </w:r>
        <w:r w:rsidR="00791EB9" w:rsidRPr="00E9067F">
          <w:rPr>
            <w:rStyle w:val="Hyperlink"/>
            <w:noProof/>
          </w:rPr>
          <w:t>Protect Storm Drain Outlets</w:t>
        </w:r>
        <w:r w:rsidR="00791EB9">
          <w:rPr>
            <w:noProof/>
            <w:webHidden/>
          </w:rPr>
          <w:tab/>
        </w:r>
        <w:r w:rsidR="00791EB9">
          <w:rPr>
            <w:noProof/>
            <w:webHidden/>
          </w:rPr>
          <w:fldChar w:fldCharType="begin"/>
        </w:r>
        <w:r w:rsidR="00791EB9">
          <w:rPr>
            <w:noProof/>
            <w:webHidden/>
          </w:rPr>
          <w:instrText xml:space="preserve"> PAGEREF _Toc418085258 \h </w:instrText>
        </w:r>
        <w:r w:rsidR="00791EB9">
          <w:rPr>
            <w:noProof/>
            <w:webHidden/>
          </w:rPr>
        </w:r>
        <w:r w:rsidR="00791EB9">
          <w:rPr>
            <w:noProof/>
            <w:webHidden/>
          </w:rPr>
          <w:fldChar w:fldCharType="separate"/>
        </w:r>
        <w:r w:rsidR="00C5569E">
          <w:rPr>
            <w:noProof/>
            <w:webHidden/>
          </w:rPr>
          <w:t>10</w:t>
        </w:r>
        <w:r w:rsidR="00791EB9">
          <w:rPr>
            <w:noProof/>
            <w:webHidden/>
          </w:rPr>
          <w:fldChar w:fldCharType="end"/>
        </w:r>
      </w:hyperlink>
    </w:p>
    <w:p w:rsidR="00791EB9" w:rsidRPr="00F8239C" w:rsidRDefault="007E5ADB" w:rsidP="00845A94">
      <w:pPr>
        <w:pStyle w:val="TOC2"/>
        <w:ind w:left="900" w:hanging="660"/>
        <w:rPr>
          <w:rFonts w:ascii="Calibri" w:hAnsi="Calibri"/>
          <w:noProof/>
          <w:sz w:val="22"/>
          <w:szCs w:val="22"/>
        </w:rPr>
      </w:pPr>
      <w:hyperlink w:anchor="_Toc418085259" w:history="1">
        <w:r w:rsidR="00791EB9" w:rsidRPr="00E9067F">
          <w:rPr>
            <w:rStyle w:val="Hyperlink"/>
            <w:noProof/>
          </w:rPr>
          <w:t>2.7</w:t>
        </w:r>
        <w:r w:rsidR="00791EB9" w:rsidRPr="00F8239C">
          <w:rPr>
            <w:rFonts w:ascii="Calibri" w:hAnsi="Calibri"/>
            <w:noProof/>
            <w:sz w:val="22"/>
            <w:szCs w:val="22"/>
          </w:rPr>
          <w:tab/>
        </w:r>
        <w:r w:rsidR="00791EB9" w:rsidRPr="00E9067F">
          <w:rPr>
            <w:rStyle w:val="Hyperlink"/>
            <w:noProof/>
          </w:rPr>
          <w:t>Establish Temporary Controls for the Protection of Post-Construction Stormwater Treatment Practices</w:t>
        </w:r>
        <w:r w:rsidR="00791EB9">
          <w:rPr>
            <w:noProof/>
            <w:webHidden/>
          </w:rPr>
          <w:tab/>
        </w:r>
        <w:r w:rsidR="00791EB9">
          <w:rPr>
            <w:noProof/>
            <w:webHidden/>
          </w:rPr>
          <w:fldChar w:fldCharType="begin"/>
        </w:r>
        <w:r w:rsidR="00791EB9">
          <w:rPr>
            <w:noProof/>
            <w:webHidden/>
          </w:rPr>
          <w:instrText xml:space="preserve"> PAGEREF _Toc418085259 \h </w:instrText>
        </w:r>
        <w:r w:rsidR="00791EB9">
          <w:rPr>
            <w:noProof/>
            <w:webHidden/>
          </w:rPr>
        </w:r>
        <w:r w:rsidR="00791EB9">
          <w:rPr>
            <w:noProof/>
            <w:webHidden/>
          </w:rPr>
          <w:fldChar w:fldCharType="separate"/>
        </w:r>
        <w:r w:rsidR="00C5569E">
          <w:rPr>
            <w:noProof/>
            <w:webHidden/>
          </w:rPr>
          <w:t>10</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0" w:history="1">
        <w:r w:rsidR="00791EB9" w:rsidRPr="00E9067F">
          <w:rPr>
            <w:rStyle w:val="Hyperlink"/>
            <w:noProof/>
          </w:rPr>
          <w:t>2.8</w:t>
        </w:r>
        <w:r w:rsidR="00791EB9" w:rsidRPr="00F8239C">
          <w:rPr>
            <w:rFonts w:ascii="Calibri" w:hAnsi="Calibri"/>
            <w:noProof/>
            <w:sz w:val="22"/>
            <w:szCs w:val="22"/>
          </w:rPr>
          <w:tab/>
        </w:r>
        <w:r w:rsidR="00791EB9" w:rsidRPr="00E9067F">
          <w:rPr>
            <w:rStyle w:val="Hyperlink"/>
            <w:noProof/>
          </w:rPr>
          <w:t>Divert or Manage Run-on from Up-gradient Areas</w:t>
        </w:r>
        <w:r w:rsidR="00791EB9">
          <w:rPr>
            <w:noProof/>
            <w:webHidden/>
          </w:rPr>
          <w:tab/>
        </w:r>
        <w:r w:rsidR="00791EB9">
          <w:rPr>
            <w:noProof/>
            <w:webHidden/>
          </w:rPr>
          <w:fldChar w:fldCharType="begin"/>
        </w:r>
        <w:r w:rsidR="00791EB9">
          <w:rPr>
            <w:noProof/>
            <w:webHidden/>
          </w:rPr>
          <w:instrText xml:space="preserve"> PAGEREF _Toc418085260 \h </w:instrText>
        </w:r>
        <w:r w:rsidR="00791EB9">
          <w:rPr>
            <w:noProof/>
            <w:webHidden/>
          </w:rPr>
        </w:r>
        <w:r w:rsidR="00791EB9">
          <w:rPr>
            <w:noProof/>
            <w:webHidden/>
          </w:rPr>
          <w:fldChar w:fldCharType="separate"/>
        </w:r>
        <w:r w:rsidR="00C5569E">
          <w:rPr>
            <w:noProof/>
            <w:webHidden/>
          </w:rPr>
          <w:t>11</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1" w:history="1">
        <w:r w:rsidR="00791EB9" w:rsidRPr="00E9067F">
          <w:rPr>
            <w:rStyle w:val="Hyperlink"/>
            <w:noProof/>
          </w:rPr>
          <w:t>2.9</w:t>
        </w:r>
        <w:r w:rsidR="00791EB9" w:rsidRPr="00F8239C">
          <w:rPr>
            <w:rFonts w:ascii="Calibri" w:hAnsi="Calibri"/>
            <w:noProof/>
            <w:sz w:val="22"/>
            <w:szCs w:val="22"/>
          </w:rPr>
          <w:tab/>
        </w:r>
        <w:r w:rsidR="00791EB9" w:rsidRPr="00E9067F">
          <w:rPr>
            <w:rStyle w:val="Hyperlink"/>
            <w:noProof/>
          </w:rPr>
          <w:t>Retain Sediment Onsite through Structural and Non-Structural Practices</w:t>
        </w:r>
        <w:r w:rsidR="00791EB9">
          <w:rPr>
            <w:noProof/>
            <w:webHidden/>
          </w:rPr>
          <w:tab/>
        </w:r>
        <w:r w:rsidR="00791EB9">
          <w:rPr>
            <w:noProof/>
            <w:webHidden/>
          </w:rPr>
          <w:fldChar w:fldCharType="begin"/>
        </w:r>
        <w:r w:rsidR="00791EB9">
          <w:rPr>
            <w:noProof/>
            <w:webHidden/>
          </w:rPr>
          <w:instrText xml:space="preserve"> PAGEREF _Toc418085261 \h </w:instrText>
        </w:r>
        <w:r w:rsidR="00791EB9">
          <w:rPr>
            <w:noProof/>
            <w:webHidden/>
          </w:rPr>
        </w:r>
        <w:r w:rsidR="00791EB9">
          <w:rPr>
            <w:noProof/>
            <w:webHidden/>
          </w:rPr>
          <w:fldChar w:fldCharType="separate"/>
        </w:r>
        <w:r w:rsidR="00C5569E">
          <w:rPr>
            <w:noProof/>
            <w:webHidden/>
          </w:rPr>
          <w:t>12</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2" w:history="1">
        <w:r w:rsidR="00791EB9" w:rsidRPr="00E9067F">
          <w:rPr>
            <w:rStyle w:val="Hyperlink"/>
            <w:noProof/>
          </w:rPr>
          <w:t>2.10</w:t>
        </w:r>
        <w:r w:rsidR="00791EB9" w:rsidRPr="00F8239C">
          <w:rPr>
            <w:rFonts w:ascii="Calibri" w:hAnsi="Calibri"/>
            <w:noProof/>
            <w:sz w:val="22"/>
            <w:szCs w:val="22"/>
          </w:rPr>
          <w:tab/>
        </w:r>
        <w:r w:rsidR="00791EB9" w:rsidRPr="00E9067F">
          <w:rPr>
            <w:rStyle w:val="Hyperlink"/>
            <w:noProof/>
          </w:rPr>
          <w:t xml:space="preserve"> Properly Design Constructed Stormwater Conveyance Channels</w:t>
        </w:r>
        <w:r w:rsidR="00791EB9">
          <w:rPr>
            <w:noProof/>
            <w:webHidden/>
          </w:rPr>
          <w:tab/>
        </w:r>
        <w:r w:rsidR="00791EB9">
          <w:rPr>
            <w:noProof/>
            <w:webHidden/>
          </w:rPr>
          <w:fldChar w:fldCharType="begin"/>
        </w:r>
        <w:r w:rsidR="00791EB9">
          <w:rPr>
            <w:noProof/>
            <w:webHidden/>
          </w:rPr>
          <w:instrText xml:space="preserve"> PAGEREF _Toc418085262 \h </w:instrText>
        </w:r>
        <w:r w:rsidR="00791EB9">
          <w:rPr>
            <w:noProof/>
            <w:webHidden/>
          </w:rPr>
        </w:r>
        <w:r w:rsidR="00791EB9">
          <w:rPr>
            <w:noProof/>
            <w:webHidden/>
          </w:rPr>
          <w:fldChar w:fldCharType="separate"/>
        </w:r>
        <w:r w:rsidR="00C5569E">
          <w:rPr>
            <w:noProof/>
            <w:webHidden/>
          </w:rPr>
          <w:t>18</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3" w:history="1">
        <w:r w:rsidR="00791EB9" w:rsidRPr="00E9067F">
          <w:rPr>
            <w:rStyle w:val="Hyperlink"/>
            <w:noProof/>
          </w:rPr>
          <w:t>2.11</w:t>
        </w:r>
        <w:r w:rsidR="00791EB9" w:rsidRPr="00F8239C">
          <w:rPr>
            <w:rFonts w:ascii="Calibri" w:hAnsi="Calibri"/>
            <w:noProof/>
            <w:sz w:val="22"/>
            <w:szCs w:val="22"/>
          </w:rPr>
          <w:tab/>
        </w:r>
        <w:r w:rsidR="00791EB9" w:rsidRPr="00E9067F">
          <w:rPr>
            <w:rStyle w:val="Hyperlink"/>
            <w:noProof/>
          </w:rPr>
          <w:t>Erosion, Runoff, and Sediment Control Measure List</w:t>
        </w:r>
        <w:r w:rsidR="00791EB9">
          <w:rPr>
            <w:noProof/>
            <w:webHidden/>
          </w:rPr>
          <w:tab/>
        </w:r>
        <w:r w:rsidR="00791EB9">
          <w:rPr>
            <w:noProof/>
            <w:webHidden/>
          </w:rPr>
          <w:fldChar w:fldCharType="begin"/>
        </w:r>
        <w:r w:rsidR="00791EB9">
          <w:rPr>
            <w:noProof/>
            <w:webHidden/>
          </w:rPr>
          <w:instrText xml:space="preserve"> PAGEREF _Toc418085263 \h </w:instrText>
        </w:r>
        <w:r w:rsidR="00791EB9">
          <w:rPr>
            <w:noProof/>
            <w:webHidden/>
          </w:rPr>
        </w:r>
        <w:r w:rsidR="00791EB9">
          <w:rPr>
            <w:noProof/>
            <w:webHidden/>
          </w:rPr>
          <w:fldChar w:fldCharType="separate"/>
        </w:r>
        <w:r w:rsidR="00C5569E">
          <w:rPr>
            <w:noProof/>
            <w:webHidden/>
          </w:rPr>
          <w:t>19</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65" w:history="1">
        <w:r w:rsidR="00791EB9" w:rsidRPr="00E9067F">
          <w:rPr>
            <w:rStyle w:val="Hyperlink"/>
            <w:noProof/>
          </w:rPr>
          <w:t>SECTION 3: CONSTRUCTION ACTIVITY POLLUTION PREVENTION</w:t>
        </w:r>
        <w:r w:rsidR="00791EB9">
          <w:rPr>
            <w:noProof/>
            <w:webHidden/>
          </w:rPr>
          <w:tab/>
        </w:r>
        <w:r w:rsidR="00791EB9">
          <w:rPr>
            <w:noProof/>
            <w:webHidden/>
          </w:rPr>
          <w:fldChar w:fldCharType="begin"/>
        </w:r>
        <w:r w:rsidR="00791EB9">
          <w:rPr>
            <w:noProof/>
            <w:webHidden/>
          </w:rPr>
          <w:instrText xml:space="preserve"> PAGEREF _Toc418085265 \h </w:instrText>
        </w:r>
        <w:r w:rsidR="00791EB9">
          <w:rPr>
            <w:noProof/>
            <w:webHidden/>
          </w:rPr>
        </w:r>
        <w:r w:rsidR="00791EB9">
          <w:rPr>
            <w:noProof/>
            <w:webHidden/>
          </w:rPr>
          <w:fldChar w:fldCharType="separate"/>
        </w:r>
        <w:r w:rsidR="00C5569E">
          <w:rPr>
            <w:noProof/>
            <w:webHidden/>
          </w:rPr>
          <w:t>20</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6" w:history="1">
        <w:r w:rsidR="00791EB9" w:rsidRPr="00E9067F">
          <w:rPr>
            <w:rStyle w:val="Hyperlink"/>
            <w:noProof/>
          </w:rPr>
          <w:t>3.1</w:t>
        </w:r>
        <w:r w:rsidR="00791EB9" w:rsidRPr="00F8239C">
          <w:rPr>
            <w:rFonts w:ascii="Calibri" w:hAnsi="Calibri"/>
            <w:noProof/>
            <w:sz w:val="22"/>
            <w:szCs w:val="22"/>
          </w:rPr>
          <w:tab/>
        </w:r>
        <w:r w:rsidR="00791EB9" w:rsidRPr="00E9067F">
          <w:rPr>
            <w:rStyle w:val="Hyperlink"/>
            <w:noProof/>
          </w:rPr>
          <w:t>Existing Data of Known Discharges from Site</w:t>
        </w:r>
        <w:r w:rsidR="00791EB9">
          <w:rPr>
            <w:noProof/>
            <w:webHidden/>
          </w:rPr>
          <w:tab/>
        </w:r>
        <w:r w:rsidR="00791EB9">
          <w:rPr>
            <w:noProof/>
            <w:webHidden/>
          </w:rPr>
          <w:fldChar w:fldCharType="begin"/>
        </w:r>
        <w:r w:rsidR="00791EB9">
          <w:rPr>
            <w:noProof/>
            <w:webHidden/>
          </w:rPr>
          <w:instrText xml:space="preserve"> PAGEREF _Toc418085266 \h </w:instrText>
        </w:r>
        <w:r w:rsidR="00791EB9">
          <w:rPr>
            <w:noProof/>
            <w:webHidden/>
          </w:rPr>
        </w:r>
        <w:r w:rsidR="00791EB9">
          <w:rPr>
            <w:noProof/>
            <w:webHidden/>
          </w:rPr>
          <w:fldChar w:fldCharType="separate"/>
        </w:r>
        <w:r w:rsidR="00C5569E">
          <w:rPr>
            <w:noProof/>
            <w:webHidden/>
          </w:rPr>
          <w:t>20</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7" w:history="1">
        <w:r w:rsidR="00791EB9" w:rsidRPr="00E9067F">
          <w:rPr>
            <w:rStyle w:val="Hyperlink"/>
            <w:noProof/>
          </w:rPr>
          <w:t>3.2</w:t>
        </w:r>
        <w:r w:rsidR="00791EB9" w:rsidRPr="00F8239C">
          <w:rPr>
            <w:rFonts w:ascii="Calibri" w:hAnsi="Calibri"/>
            <w:noProof/>
            <w:sz w:val="22"/>
            <w:szCs w:val="22"/>
          </w:rPr>
          <w:tab/>
        </w:r>
        <w:r w:rsidR="00791EB9" w:rsidRPr="00E9067F">
          <w:rPr>
            <w:rStyle w:val="Hyperlink"/>
            <w:noProof/>
          </w:rPr>
          <w:t>Prohibited Discharges</w:t>
        </w:r>
        <w:r w:rsidR="00791EB9">
          <w:rPr>
            <w:noProof/>
            <w:webHidden/>
          </w:rPr>
          <w:tab/>
        </w:r>
        <w:r w:rsidR="00791EB9">
          <w:rPr>
            <w:noProof/>
            <w:webHidden/>
          </w:rPr>
          <w:fldChar w:fldCharType="begin"/>
        </w:r>
        <w:r w:rsidR="00791EB9">
          <w:rPr>
            <w:noProof/>
            <w:webHidden/>
          </w:rPr>
          <w:instrText xml:space="preserve"> PAGEREF _Toc418085267 \h </w:instrText>
        </w:r>
        <w:r w:rsidR="00791EB9">
          <w:rPr>
            <w:noProof/>
            <w:webHidden/>
          </w:rPr>
        </w:r>
        <w:r w:rsidR="00791EB9">
          <w:rPr>
            <w:noProof/>
            <w:webHidden/>
          </w:rPr>
          <w:fldChar w:fldCharType="separate"/>
        </w:r>
        <w:r w:rsidR="00C5569E">
          <w:rPr>
            <w:noProof/>
            <w:webHidden/>
          </w:rPr>
          <w:t>21</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8" w:history="1">
        <w:r w:rsidR="00791EB9" w:rsidRPr="00E9067F">
          <w:rPr>
            <w:rStyle w:val="Hyperlink"/>
            <w:noProof/>
          </w:rPr>
          <w:t>3.3</w:t>
        </w:r>
        <w:r w:rsidR="00791EB9" w:rsidRPr="00F8239C">
          <w:rPr>
            <w:rFonts w:ascii="Calibri" w:hAnsi="Calibri"/>
            <w:noProof/>
            <w:sz w:val="22"/>
            <w:szCs w:val="22"/>
          </w:rPr>
          <w:tab/>
        </w:r>
        <w:r w:rsidR="00791EB9" w:rsidRPr="00E9067F">
          <w:rPr>
            <w:rStyle w:val="Hyperlink"/>
            <w:noProof/>
          </w:rPr>
          <w:t>Proper Waste Disposal</w:t>
        </w:r>
        <w:r w:rsidR="00791EB9">
          <w:rPr>
            <w:noProof/>
            <w:webHidden/>
          </w:rPr>
          <w:tab/>
        </w:r>
        <w:r w:rsidR="00791EB9">
          <w:rPr>
            <w:noProof/>
            <w:webHidden/>
          </w:rPr>
          <w:fldChar w:fldCharType="begin"/>
        </w:r>
        <w:r w:rsidR="00791EB9">
          <w:rPr>
            <w:noProof/>
            <w:webHidden/>
          </w:rPr>
          <w:instrText xml:space="preserve"> PAGEREF _Toc418085268 \h </w:instrText>
        </w:r>
        <w:r w:rsidR="00791EB9">
          <w:rPr>
            <w:noProof/>
            <w:webHidden/>
          </w:rPr>
        </w:r>
        <w:r w:rsidR="00791EB9">
          <w:rPr>
            <w:noProof/>
            <w:webHidden/>
          </w:rPr>
          <w:fldChar w:fldCharType="separate"/>
        </w:r>
        <w:r w:rsidR="00C5569E">
          <w:rPr>
            <w:noProof/>
            <w:webHidden/>
          </w:rPr>
          <w:t>21</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69" w:history="1">
        <w:r w:rsidR="00791EB9" w:rsidRPr="00E9067F">
          <w:rPr>
            <w:rStyle w:val="Hyperlink"/>
            <w:noProof/>
          </w:rPr>
          <w:t>3.4</w:t>
        </w:r>
        <w:r w:rsidR="00791EB9" w:rsidRPr="00F8239C">
          <w:rPr>
            <w:rFonts w:ascii="Calibri" w:hAnsi="Calibri"/>
            <w:noProof/>
            <w:sz w:val="22"/>
            <w:szCs w:val="22"/>
          </w:rPr>
          <w:tab/>
        </w:r>
        <w:r w:rsidR="00791EB9" w:rsidRPr="00E9067F">
          <w:rPr>
            <w:rStyle w:val="Hyperlink"/>
            <w:noProof/>
          </w:rPr>
          <w:t>Spill Prevention and Control</w:t>
        </w:r>
        <w:r w:rsidR="00791EB9">
          <w:rPr>
            <w:noProof/>
            <w:webHidden/>
          </w:rPr>
          <w:tab/>
        </w:r>
        <w:r w:rsidR="00791EB9">
          <w:rPr>
            <w:noProof/>
            <w:webHidden/>
          </w:rPr>
          <w:fldChar w:fldCharType="begin"/>
        </w:r>
        <w:r w:rsidR="00791EB9">
          <w:rPr>
            <w:noProof/>
            <w:webHidden/>
          </w:rPr>
          <w:instrText xml:space="preserve"> PAGEREF _Toc418085269 \h </w:instrText>
        </w:r>
        <w:r w:rsidR="00791EB9">
          <w:rPr>
            <w:noProof/>
            <w:webHidden/>
          </w:rPr>
        </w:r>
        <w:r w:rsidR="00791EB9">
          <w:rPr>
            <w:noProof/>
            <w:webHidden/>
          </w:rPr>
          <w:fldChar w:fldCharType="separate"/>
        </w:r>
        <w:r w:rsidR="00C5569E">
          <w:rPr>
            <w:noProof/>
            <w:webHidden/>
          </w:rPr>
          <w:t>22</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0" w:history="1">
        <w:r w:rsidR="00791EB9" w:rsidRPr="00E9067F">
          <w:rPr>
            <w:rStyle w:val="Hyperlink"/>
            <w:noProof/>
          </w:rPr>
          <w:t>3.5</w:t>
        </w:r>
        <w:r w:rsidR="00791EB9" w:rsidRPr="00F8239C">
          <w:rPr>
            <w:rFonts w:ascii="Calibri" w:hAnsi="Calibri"/>
            <w:noProof/>
            <w:sz w:val="22"/>
            <w:szCs w:val="22"/>
          </w:rPr>
          <w:tab/>
        </w:r>
        <w:r w:rsidR="00791EB9" w:rsidRPr="00E9067F">
          <w:rPr>
            <w:rStyle w:val="Hyperlink"/>
            <w:noProof/>
          </w:rPr>
          <w:t>Control of Allowable Non-Stormwater Discharges</w:t>
        </w:r>
        <w:r w:rsidR="00791EB9">
          <w:rPr>
            <w:noProof/>
            <w:webHidden/>
          </w:rPr>
          <w:tab/>
        </w:r>
        <w:r w:rsidR="00791EB9">
          <w:rPr>
            <w:noProof/>
            <w:webHidden/>
          </w:rPr>
          <w:fldChar w:fldCharType="begin"/>
        </w:r>
        <w:r w:rsidR="00791EB9">
          <w:rPr>
            <w:noProof/>
            <w:webHidden/>
          </w:rPr>
          <w:instrText xml:space="preserve"> PAGEREF _Toc418085270 \h </w:instrText>
        </w:r>
        <w:r w:rsidR="00791EB9">
          <w:rPr>
            <w:noProof/>
            <w:webHidden/>
          </w:rPr>
        </w:r>
        <w:r w:rsidR="00791EB9">
          <w:rPr>
            <w:noProof/>
            <w:webHidden/>
          </w:rPr>
          <w:fldChar w:fldCharType="separate"/>
        </w:r>
        <w:r w:rsidR="00C5569E">
          <w:rPr>
            <w:noProof/>
            <w:webHidden/>
          </w:rPr>
          <w:t>22</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1" w:history="1">
        <w:r w:rsidR="00791EB9" w:rsidRPr="00E9067F">
          <w:rPr>
            <w:rStyle w:val="Hyperlink"/>
            <w:noProof/>
          </w:rPr>
          <w:t>3.6</w:t>
        </w:r>
        <w:r w:rsidR="00791EB9" w:rsidRPr="00F8239C">
          <w:rPr>
            <w:rFonts w:ascii="Calibri" w:hAnsi="Calibri"/>
            <w:noProof/>
            <w:sz w:val="22"/>
            <w:szCs w:val="22"/>
          </w:rPr>
          <w:tab/>
        </w:r>
        <w:r w:rsidR="00791EB9" w:rsidRPr="00E9067F">
          <w:rPr>
            <w:rStyle w:val="Hyperlink"/>
            <w:noProof/>
          </w:rPr>
          <w:t>Control Dewatering Practices</w:t>
        </w:r>
        <w:r w:rsidR="00791EB9">
          <w:rPr>
            <w:noProof/>
            <w:webHidden/>
          </w:rPr>
          <w:tab/>
        </w:r>
        <w:r w:rsidR="00791EB9">
          <w:rPr>
            <w:noProof/>
            <w:webHidden/>
          </w:rPr>
          <w:fldChar w:fldCharType="begin"/>
        </w:r>
        <w:r w:rsidR="00791EB9">
          <w:rPr>
            <w:noProof/>
            <w:webHidden/>
          </w:rPr>
          <w:instrText xml:space="preserve"> PAGEREF _Toc418085271 \h </w:instrText>
        </w:r>
        <w:r w:rsidR="00791EB9">
          <w:rPr>
            <w:noProof/>
            <w:webHidden/>
          </w:rPr>
        </w:r>
        <w:r w:rsidR="00791EB9">
          <w:rPr>
            <w:noProof/>
            <w:webHidden/>
          </w:rPr>
          <w:fldChar w:fldCharType="separate"/>
        </w:r>
        <w:r w:rsidR="00C5569E">
          <w:rPr>
            <w:noProof/>
            <w:webHidden/>
          </w:rPr>
          <w:t>23</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2" w:history="1">
        <w:r w:rsidR="00791EB9" w:rsidRPr="00E9067F">
          <w:rPr>
            <w:rStyle w:val="Hyperlink"/>
            <w:noProof/>
          </w:rPr>
          <w:t>3.7</w:t>
        </w:r>
        <w:r w:rsidR="00791EB9" w:rsidRPr="00F8239C">
          <w:rPr>
            <w:rFonts w:ascii="Calibri" w:hAnsi="Calibri"/>
            <w:noProof/>
            <w:sz w:val="22"/>
            <w:szCs w:val="22"/>
          </w:rPr>
          <w:tab/>
        </w:r>
        <w:r w:rsidR="00791EB9" w:rsidRPr="00E9067F">
          <w:rPr>
            <w:rStyle w:val="Hyperlink"/>
            <w:noProof/>
          </w:rPr>
          <w:t>Establish Proper Building Material Staging Areas</w:t>
        </w:r>
        <w:r w:rsidR="00791EB9">
          <w:rPr>
            <w:noProof/>
            <w:webHidden/>
          </w:rPr>
          <w:tab/>
        </w:r>
        <w:r w:rsidR="00791EB9">
          <w:rPr>
            <w:noProof/>
            <w:webHidden/>
          </w:rPr>
          <w:fldChar w:fldCharType="begin"/>
        </w:r>
        <w:r w:rsidR="00791EB9">
          <w:rPr>
            <w:noProof/>
            <w:webHidden/>
          </w:rPr>
          <w:instrText xml:space="preserve"> PAGEREF _Toc418085272 \h </w:instrText>
        </w:r>
        <w:r w:rsidR="00791EB9">
          <w:rPr>
            <w:noProof/>
            <w:webHidden/>
          </w:rPr>
        </w:r>
        <w:r w:rsidR="00791EB9">
          <w:rPr>
            <w:noProof/>
            <w:webHidden/>
          </w:rPr>
          <w:fldChar w:fldCharType="separate"/>
        </w:r>
        <w:r w:rsidR="00C5569E">
          <w:rPr>
            <w:noProof/>
            <w:webHidden/>
          </w:rPr>
          <w:t>24</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3" w:history="1">
        <w:r w:rsidR="00791EB9" w:rsidRPr="00E9067F">
          <w:rPr>
            <w:rStyle w:val="Hyperlink"/>
            <w:noProof/>
          </w:rPr>
          <w:t>3.8</w:t>
        </w:r>
        <w:r w:rsidR="00791EB9" w:rsidRPr="00F8239C">
          <w:rPr>
            <w:rFonts w:ascii="Calibri" w:hAnsi="Calibri"/>
            <w:noProof/>
            <w:sz w:val="22"/>
            <w:szCs w:val="22"/>
          </w:rPr>
          <w:tab/>
        </w:r>
        <w:r w:rsidR="00791EB9" w:rsidRPr="00E9067F">
          <w:rPr>
            <w:rStyle w:val="Hyperlink"/>
            <w:noProof/>
          </w:rPr>
          <w:t>Minimize Dust</w:t>
        </w:r>
        <w:r w:rsidR="00791EB9">
          <w:rPr>
            <w:noProof/>
            <w:webHidden/>
          </w:rPr>
          <w:tab/>
        </w:r>
        <w:r w:rsidR="00791EB9">
          <w:rPr>
            <w:noProof/>
            <w:webHidden/>
          </w:rPr>
          <w:fldChar w:fldCharType="begin"/>
        </w:r>
        <w:r w:rsidR="00791EB9">
          <w:rPr>
            <w:noProof/>
            <w:webHidden/>
          </w:rPr>
          <w:instrText xml:space="preserve"> PAGEREF _Toc418085273 \h </w:instrText>
        </w:r>
        <w:r w:rsidR="00791EB9">
          <w:rPr>
            <w:noProof/>
            <w:webHidden/>
          </w:rPr>
        </w:r>
        <w:r w:rsidR="00791EB9">
          <w:rPr>
            <w:noProof/>
            <w:webHidden/>
          </w:rPr>
          <w:fldChar w:fldCharType="separate"/>
        </w:r>
        <w:r w:rsidR="00C5569E">
          <w:rPr>
            <w:noProof/>
            <w:webHidden/>
          </w:rPr>
          <w:t>25</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4" w:history="1">
        <w:r w:rsidR="00791EB9" w:rsidRPr="00E9067F">
          <w:rPr>
            <w:rStyle w:val="Hyperlink"/>
            <w:noProof/>
          </w:rPr>
          <w:t>3.9</w:t>
        </w:r>
        <w:r w:rsidR="00791EB9" w:rsidRPr="00F8239C">
          <w:rPr>
            <w:rFonts w:ascii="Calibri" w:hAnsi="Calibri"/>
            <w:noProof/>
            <w:sz w:val="22"/>
            <w:szCs w:val="22"/>
          </w:rPr>
          <w:tab/>
        </w:r>
        <w:r w:rsidR="00791EB9" w:rsidRPr="00E9067F">
          <w:rPr>
            <w:rStyle w:val="Hyperlink"/>
            <w:noProof/>
          </w:rPr>
          <w:t>Designate Washout Areas</w:t>
        </w:r>
        <w:r w:rsidR="00791EB9">
          <w:rPr>
            <w:noProof/>
            <w:webHidden/>
          </w:rPr>
          <w:tab/>
        </w:r>
        <w:r w:rsidR="00791EB9">
          <w:rPr>
            <w:noProof/>
            <w:webHidden/>
          </w:rPr>
          <w:fldChar w:fldCharType="begin"/>
        </w:r>
        <w:r w:rsidR="00791EB9">
          <w:rPr>
            <w:noProof/>
            <w:webHidden/>
          </w:rPr>
          <w:instrText xml:space="preserve"> PAGEREF _Toc418085274 \h </w:instrText>
        </w:r>
        <w:r w:rsidR="00791EB9">
          <w:rPr>
            <w:noProof/>
            <w:webHidden/>
          </w:rPr>
        </w:r>
        <w:r w:rsidR="00791EB9">
          <w:rPr>
            <w:noProof/>
            <w:webHidden/>
          </w:rPr>
          <w:fldChar w:fldCharType="separate"/>
        </w:r>
        <w:r w:rsidR="00C5569E">
          <w:rPr>
            <w:noProof/>
            <w:webHidden/>
          </w:rPr>
          <w:t>25</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5" w:history="1">
        <w:r w:rsidR="00791EB9" w:rsidRPr="00E9067F">
          <w:rPr>
            <w:rStyle w:val="Hyperlink"/>
            <w:noProof/>
          </w:rPr>
          <w:t>3.10</w:t>
        </w:r>
        <w:r w:rsidR="00791EB9" w:rsidRPr="00F8239C">
          <w:rPr>
            <w:rFonts w:ascii="Calibri" w:hAnsi="Calibri"/>
            <w:noProof/>
            <w:sz w:val="22"/>
            <w:szCs w:val="22"/>
          </w:rPr>
          <w:tab/>
        </w:r>
        <w:r w:rsidR="00791EB9" w:rsidRPr="00E9067F">
          <w:rPr>
            <w:rStyle w:val="Hyperlink"/>
            <w:noProof/>
          </w:rPr>
          <w:t>Establish Proper Equipment/Vehicle Fueling and Maintenance Practices</w:t>
        </w:r>
        <w:r w:rsidR="00791EB9">
          <w:rPr>
            <w:noProof/>
            <w:webHidden/>
          </w:rPr>
          <w:tab/>
        </w:r>
        <w:r w:rsidR="00791EB9">
          <w:rPr>
            <w:noProof/>
            <w:webHidden/>
          </w:rPr>
          <w:fldChar w:fldCharType="begin"/>
        </w:r>
        <w:r w:rsidR="00791EB9">
          <w:rPr>
            <w:noProof/>
            <w:webHidden/>
          </w:rPr>
          <w:instrText xml:space="preserve"> PAGEREF _Toc418085275 \h </w:instrText>
        </w:r>
        <w:r w:rsidR="00791EB9">
          <w:rPr>
            <w:noProof/>
            <w:webHidden/>
          </w:rPr>
        </w:r>
        <w:r w:rsidR="00791EB9">
          <w:rPr>
            <w:noProof/>
            <w:webHidden/>
          </w:rPr>
          <w:fldChar w:fldCharType="separate"/>
        </w:r>
        <w:r w:rsidR="00C5569E">
          <w:rPr>
            <w:noProof/>
            <w:webHidden/>
          </w:rPr>
          <w:t>25</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6" w:history="1">
        <w:r w:rsidR="00791EB9" w:rsidRPr="00E9067F">
          <w:rPr>
            <w:rStyle w:val="Hyperlink"/>
            <w:noProof/>
          </w:rPr>
          <w:t>3.11</w:t>
        </w:r>
        <w:r w:rsidR="00791EB9" w:rsidRPr="00F8239C">
          <w:rPr>
            <w:rFonts w:ascii="Calibri" w:hAnsi="Calibri"/>
            <w:noProof/>
            <w:sz w:val="22"/>
            <w:szCs w:val="22"/>
          </w:rPr>
          <w:tab/>
        </w:r>
        <w:r w:rsidR="00791EB9" w:rsidRPr="00E9067F">
          <w:rPr>
            <w:rStyle w:val="Hyperlink"/>
            <w:noProof/>
          </w:rPr>
          <w:t>Chemical Treatment for Erosion and Sediment Control</w:t>
        </w:r>
        <w:r w:rsidR="00791EB9">
          <w:rPr>
            <w:noProof/>
            <w:webHidden/>
          </w:rPr>
          <w:tab/>
        </w:r>
        <w:r w:rsidR="00791EB9">
          <w:rPr>
            <w:noProof/>
            <w:webHidden/>
          </w:rPr>
          <w:fldChar w:fldCharType="begin"/>
        </w:r>
        <w:r w:rsidR="00791EB9">
          <w:rPr>
            <w:noProof/>
            <w:webHidden/>
          </w:rPr>
          <w:instrText xml:space="preserve"> PAGEREF _Toc418085276 \h </w:instrText>
        </w:r>
        <w:r w:rsidR="00791EB9">
          <w:rPr>
            <w:noProof/>
            <w:webHidden/>
          </w:rPr>
        </w:r>
        <w:r w:rsidR="00791EB9">
          <w:rPr>
            <w:noProof/>
            <w:webHidden/>
          </w:rPr>
          <w:fldChar w:fldCharType="separate"/>
        </w:r>
        <w:r w:rsidR="00C5569E">
          <w:rPr>
            <w:noProof/>
            <w:webHidden/>
          </w:rPr>
          <w:t>26</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77" w:history="1">
        <w:r w:rsidR="00791EB9" w:rsidRPr="00E9067F">
          <w:rPr>
            <w:rStyle w:val="Hyperlink"/>
            <w:noProof/>
          </w:rPr>
          <w:t>3.12</w:t>
        </w:r>
        <w:r w:rsidR="00791EB9" w:rsidRPr="00F8239C">
          <w:rPr>
            <w:rFonts w:ascii="Calibri" w:hAnsi="Calibri"/>
            <w:noProof/>
            <w:sz w:val="22"/>
            <w:szCs w:val="22"/>
          </w:rPr>
          <w:tab/>
        </w:r>
        <w:r w:rsidR="00791EB9" w:rsidRPr="00E9067F">
          <w:rPr>
            <w:rStyle w:val="Hyperlink"/>
            <w:noProof/>
          </w:rPr>
          <w:t>Construction Activity Pollution Prevention Control Measure List</w:t>
        </w:r>
        <w:r w:rsidR="00791EB9">
          <w:rPr>
            <w:noProof/>
            <w:webHidden/>
          </w:rPr>
          <w:tab/>
        </w:r>
        <w:r w:rsidR="00791EB9">
          <w:rPr>
            <w:noProof/>
            <w:webHidden/>
          </w:rPr>
          <w:fldChar w:fldCharType="begin"/>
        </w:r>
        <w:r w:rsidR="00791EB9">
          <w:rPr>
            <w:noProof/>
            <w:webHidden/>
          </w:rPr>
          <w:instrText xml:space="preserve"> PAGEREF _Toc418085277 \h </w:instrText>
        </w:r>
        <w:r w:rsidR="00791EB9">
          <w:rPr>
            <w:noProof/>
            <w:webHidden/>
          </w:rPr>
        </w:r>
        <w:r w:rsidR="00791EB9">
          <w:rPr>
            <w:noProof/>
            <w:webHidden/>
          </w:rPr>
          <w:fldChar w:fldCharType="separate"/>
        </w:r>
        <w:r w:rsidR="00C5569E">
          <w:rPr>
            <w:noProof/>
            <w:webHidden/>
          </w:rPr>
          <w:t>28</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79" w:history="1">
        <w:r w:rsidR="00791EB9" w:rsidRPr="00E9067F">
          <w:rPr>
            <w:rStyle w:val="Hyperlink"/>
            <w:noProof/>
          </w:rPr>
          <w:t>SECTION 4: CONTROL MEASURE INSTALLATION, INSPECTION, and MAINTENANCE</w:t>
        </w:r>
        <w:r w:rsidR="00791EB9">
          <w:rPr>
            <w:noProof/>
            <w:webHidden/>
          </w:rPr>
          <w:tab/>
        </w:r>
        <w:r w:rsidR="00791EB9">
          <w:rPr>
            <w:noProof/>
            <w:webHidden/>
          </w:rPr>
          <w:fldChar w:fldCharType="begin"/>
        </w:r>
        <w:r w:rsidR="00791EB9">
          <w:rPr>
            <w:noProof/>
            <w:webHidden/>
          </w:rPr>
          <w:instrText xml:space="preserve"> PAGEREF _Toc418085279 \h </w:instrText>
        </w:r>
        <w:r w:rsidR="00791EB9">
          <w:rPr>
            <w:noProof/>
            <w:webHidden/>
          </w:rPr>
        </w:r>
        <w:r w:rsidR="00791EB9">
          <w:rPr>
            <w:noProof/>
            <w:webHidden/>
          </w:rPr>
          <w:fldChar w:fldCharType="separate"/>
        </w:r>
        <w:r w:rsidR="00C5569E">
          <w:rPr>
            <w:noProof/>
            <w:webHidden/>
          </w:rPr>
          <w:t>29</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80" w:history="1">
        <w:r w:rsidR="00791EB9" w:rsidRPr="00E9067F">
          <w:rPr>
            <w:rStyle w:val="Hyperlink"/>
            <w:noProof/>
          </w:rPr>
          <w:t>4.1</w:t>
        </w:r>
        <w:r w:rsidR="00791EB9" w:rsidRPr="00F8239C">
          <w:rPr>
            <w:rFonts w:ascii="Calibri" w:hAnsi="Calibri"/>
            <w:noProof/>
            <w:sz w:val="22"/>
            <w:szCs w:val="22"/>
          </w:rPr>
          <w:tab/>
        </w:r>
        <w:r w:rsidR="00791EB9" w:rsidRPr="00E9067F">
          <w:rPr>
            <w:rStyle w:val="Hyperlink"/>
            <w:noProof/>
          </w:rPr>
          <w:t>Installation</w:t>
        </w:r>
        <w:r w:rsidR="00791EB9">
          <w:rPr>
            <w:noProof/>
            <w:webHidden/>
          </w:rPr>
          <w:tab/>
        </w:r>
        <w:r w:rsidR="00791EB9">
          <w:rPr>
            <w:noProof/>
            <w:webHidden/>
          </w:rPr>
          <w:fldChar w:fldCharType="begin"/>
        </w:r>
        <w:r w:rsidR="00791EB9">
          <w:rPr>
            <w:noProof/>
            <w:webHidden/>
          </w:rPr>
          <w:instrText xml:space="preserve"> PAGEREF _Toc418085280 \h </w:instrText>
        </w:r>
        <w:r w:rsidR="00791EB9">
          <w:rPr>
            <w:noProof/>
            <w:webHidden/>
          </w:rPr>
        </w:r>
        <w:r w:rsidR="00791EB9">
          <w:rPr>
            <w:noProof/>
            <w:webHidden/>
          </w:rPr>
          <w:fldChar w:fldCharType="separate"/>
        </w:r>
        <w:r w:rsidR="00C5569E">
          <w:rPr>
            <w:noProof/>
            <w:webHidden/>
          </w:rPr>
          <w:t>29</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81" w:history="1">
        <w:r w:rsidR="00791EB9" w:rsidRPr="00E9067F">
          <w:rPr>
            <w:rStyle w:val="Hyperlink"/>
            <w:noProof/>
          </w:rPr>
          <w:t>4.2</w:t>
        </w:r>
        <w:r w:rsidR="00791EB9" w:rsidRPr="00F8239C">
          <w:rPr>
            <w:rFonts w:ascii="Calibri" w:hAnsi="Calibri"/>
            <w:noProof/>
            <w:sz w:val="22"/>
            <w:szCs w:val="22"/>
          </w:rPr>
          <w:tab/>
        </w:r>
        <w:r w:rsidR="00791EB9" w:rsidRPr="00E9067F">
          <w:rPr>
            <w:rStyle w:val="Hyperlink"/>
            <w:noProof/>
          </w:rPr>
          <w:t>Monitoring Weather Conditions</w:t>
        </w:r>
        <w:r w:rsidR="00791EB9">
          <w:rPr>
            <w:noProof/>
            <w:webHidden/>
          </w:rPr>
          <w:tab/>
        </w:r>
        <w:r w:rsidR="00791EB9">
          <w:rPr>
            <w:noProof/>
            <w:webHidden/>
          </w:rPr>
          <w:fldChar w:fldCharType="begin"/>
        </w:r>
        <w:r w:rsidR="00791EB9">
          <w:rPr>
            <w:noProof/>
            <w:webHidden/>
          </w:rPr>
          <w:instrText xml:space="preserve"> PAGEREF _Toc418085281 \h </w:instrText>
        </w:r>
        <w:r w:rsidR="00791EB9">
          <w:rPr>
            <w:noProof/>
            <w:webHidden/>
          </w:rPr>
        </w:r>
        <w:r w:rsidR="00791EB9">
          <w:rPr>
            <w:noProof/>
            <w:webHidden/>
          </w:rPr>
          <w:fldChar w:fldCharType="separate"/>
        </w:r>
        <w:r w:rsidR="00C5569E">
          <w:rPr>
            <w:noProof/>
            <w:webHidden/>
          </w:rPr>
          <w:t>29</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82" w:history="1">
        <w:r w:rsidR="00791EB9" w:rsidRPr="00E9067F">
          <w:rPr>
            <w:rStyle w:val="Hyperlink"/>
            <w:noProof/>
          </w:rPr>
          <w:t>4.3</w:t>
        </w:r>
        <w:r w:rsidR="00791EB9" w:rsidRPr="00F8239C">
          <w:rPr>
            <w:rFonts w:ascii="Calibri" w:hAnsi="Calibri"/>
            <w:noProof/>
            <w:sz w:val="22"/>
            <w:szCs w:val="22"/>
          </w:rPr>
          <w:tab/>
        </w:r>
        <w:r w:rsidR="00791EB9" w:rsidRPr="00E9067F">
          <w:rPr>
            <w:rStyle w:val="Hyperlink"/>
            <w:noProof/>
          </w:rPr>
          <w:t>Inspections</w:t>
        </w:r>
        <w:r w:rsidR="00791EB9">
          <w:rPr>
            <w:noProof/>
            <w:webHidden/>
          </w:rPr>
          <w:tab/>
        </w:r>
        <w:r w:rsidR="00791EB9">
          <w:rPr>
            <w:noProof/>
            <w:webHidden/>
          </w:rPr>
          <w:fldChar w:fldCharType="begin"/>
        </w:r>
        <w:r w:rsidR="00791EB9">
          <w:rPr>
            <w:noProof/>
            <w:webHidden/>
          </w:rPr>
          <w:instrText xml:space="preserve"> PAGEREF _Toc418085282 \h </w:instrText>
        </w:r>
        <w:r w:rsidR="00791EB9">
          <w:rPr>
            <w:noProof/>
            <w:webHidden/>
          </w:rPr>
        </w:r>
        <w:r w:rsidR="00791EB9">
          <w:rPr>
            <w:noProof/>
            <w:webHidden/>
          </w:rPr>
          <w:fldChar w:fldCharType="separate"/>
        </w:r>
        <w:r w:rsidR="00C5569E">
          <w:rPr>
            <w:noProof/>
            <w:webHidden/>
          </w:rPr>
          <w:t>29</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83" w:history="1">
        <w:r w:rsidR="00791EB9" w:rsidRPr="00E9067F">
          <w:rPr>
            <w:rStyle w:val="Hyperlink"/>
            <w:noProof/>
          </w:rPr>
          <w:t>4.4</w:t>
        </w:r>
        <w:r w:rsidR="00791EB9" w:rsidRPr="00F8239C">
          <w:rPr>
            <w:rFonts w:ascii="Calibri" w:hAnsi="Calibri"/>
            <w:noProof/>
            <w:sz w:val="22"/>
            <w:szCs w:val="22"/>
          </w:rPr>
          <w:tab/>
        </w:r>
        <w:r w:rsidR="00791EB9" w:rsidRPr="00E9067F">
          <w:rPr>
            <w:rStyle w:val="Hyperlink"/>
            <w:noProof/>
          </w:rPr>
          <w:t>Maintenance</w:t>
        </w:r>
        <w:r w:rsidR="00791EB9">
          <w:rPr>
            <w:noProof/>
            <w:webHidden/>
          </w:rPr>
          <w:tab/>
        </w:r>
        <w:r w:rsidR="00791EB9">
          <w:rPr>
            <w:noProof/>
            <w:webHidden/>
          </w:rPr>
          <w:fldChar w:fldCharType="begin"/>
        </w:r>
        <w:r w:rsidR="00791EB9">
          <w:rPr>
            <w:noProof/>
            <w:webHidden/>
          </w:rPr>
          <w:instrText xml:space="preserve"> PAGEREF _Toc418085283 \h </w:instrText>
        </w:r>
        <w:r w:rsidR="00791EB9">
          <w:rPr>
            <w:noProof/>
            <w:webHidden/>
          </w:rPr>
        </w:r>
        <w:r w:rsidR="00791EB9">
          <w:rPr>
            <w:noProof/>
            <w:webHidden/>
          </w:rPr>
          <w:fldChar w:fldCharType="separate"/>
        </w:r>
        <w:r w:rsidR="00C5569E">
          <w:rPr>
            <w:noProof/>
            <w:webHidden/>
          </w:rPr>
          <w:t>31</w:t>
        </w:r>
        <w:r w:rsidR="00791EB9">
          <w:rPr>
            <w:noProof/>
            <w:webHidden/>
          </w:rPr>
          <w:fldChar w:fldCharType="end"/>
        </w:r>
      </w:hyperlink>
    </w:p>
    <w:p w:rsidR="00791EB9" w:rsidRPr="00F8239C" w:rsidRDefault="007E5ADB">
      <w:pPr>
        <w:pStyle w:val="TOC2"/>
        <w:rPr>
          <w:rFonts w:ascii="Calibri" w:hAnsi="Calibri"/>
          <w:noProof/>
          <w:sz w:val="22"/>
          <w:szCs w:val="22"/>
        </w:rPr>
      </w:pPr>
      <w:hyperlink w:anchor="_Toc418085284" w:history="1">
        <w:r w:rsidR="00791EB9" w:rsidRPr="00E9067F">
          <w:rPr>
            <w:rStyle w:val="Hyperlink"/>
            <w:noProof/>
          </w:rPr>
          <w:t>4.5</w:t>
        </w:r>
        <w:r w:rsidR="00791EB9" w:rsidRPr="00F8239C">
          <w:rPr>
            <w:rFonts w:ascii="Calibri" w:hAnsi="Calibri"/>
            <w:noProof/>
            <w:sz w:val="22"/>
            <w:szCs w:val="22"/>
          </w:rPr>
          <w:tab/>
        </w:r>
        <w:r w:rsidR="00791EB9" w:rsidRPr="00E9067F">
          <w:rPr>
            <w:rStyle w:val="Hyperlink"/>
            <w:noProof/>
          </w:rPr>
          <w:t>Corrective Actions</w:t>
        </w:r>
        <w:r w:rsidR="00791EB9">
          <w:rPr>
            <w:noProof/>
            <w:webHidden/>
          </w:rPr>
          <w:tab/>
        </w:r>
        <w:r w:rsidR="00791EB9">
          <w:rPr>
            <w:noProof/>
            <w:webHidden/>
          </w:rPr>
          <w:fldChar w:fldCharType="begin"/>
        </w:r>
        <w:r w:rsidR="00791EB9">
          <w:rPr>
            <w:noProof/>
            <w:webHidden/>
          </w:rPr>
          <w:instrText xml:space="preserve"> PAGEREF _Toc418085284 \h </w:instrText>
        </w:r>
        <w:r w:rsidR="00791EB9">
          <w:rPr>
            <w:noProof/>
            <w:webHidden/>
          </w:rPr>
        </w:r>
        <w:r w:rsidR="00791EB9">
          <w:rPr>
            <w:noProof/>
            <w:webHidden/>
          </w:rPr>
          <w:fldChar w:fldCharType="separate"/>
        </w:r>
        <w:r w:rsidR="00C5569E">
          <w:rPr>
            <w:noProof/>
            <w:webHidden/>
          </w:rPr>
          <w:t>31</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85" w:history="1">
        <w:r w:rsidR="00791EB9" w:rsidRPr="00E9067F">
          <w:rPr>
            <w:rStyle w:val="Hyperlink"/>
            <w:noProof/>
          </w:rPr>
          <w:t>SECTION 5: AMENDMENTS</w:t>
        </w:r>
        <w:r w:rsidR="00791EB9">
          <w:rPr>
            <w:noProof/>
            <w:webHidden/>
          </w:rPr>
          <w:tab/>
        </w:r>
        <w:r w:rsidR="00791EB9">
          <w:rPr>
            <w:noProof/>
            <w:webHidden/>
          </w:rPr>
          <w:fldChar w:fldCharType="begin"/>
        </w:r>
        <w:r w:rsidR="00791EB9">
          <w:rPr>
            <w:noProof/>
            <w:webHidden/>
          </w:rPr>
          <w:instrText xml:space="preserve"> PAGEREF _Toc418085285 \h </w:instrText>
        </w:r>
        <w:r w:rsidR="00791EB9">
          <w:rPr>
            <w:noProof/>
            <w:webHidden/>
          </w:rPr>
        </w:r>
        <w:r w:rsidR="00791EB9">
          <w:rPr>
            <w:noProof/>
            <w:webHidden/>
          </w:rPr>
          <w:fldChar w:fldCharType="separate"/>
        </w:r>
        <w:r w:rsidR="00C5569E">
          <w:rPr>
            <w:noProof/>
            <w:webHidden/>
          </w:rPr>
          <w:t>31</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86" w:history="1">
        <w:r w:rsidR="00791EB9" w:rsidRPr="00E9067F">
          <w:rPr>
            <w:rStyle w:val="Hyperlink"/>
            <w:noProof/>
          </w:rPr>
          <w:t>SECTION 6: RECORDKEEPING</w:t>
        </w:r>
        <w:r w:rsidR="00791EB9">
          <w:rPr>
            <w:noProof/>
            <w:webHidden/>
          </w:rPr>
          <w:tab/>
        </w:r>
        <w:r w:rsidR="00791EB9">
          <w:rPr>
            <w:noProof/>
            <w:webHidden/>
          </w:rPr>
          <w:fldChar w:fldCharType="begin"/>
        </w:r>
        <w:r w:rsidR="00791EB9">
          <w:rPr>
            <w:noProof/>
            <w:webHidden/>
          </w:rPr>
          <w:instrText xml:space="preserve"> PAGEREF _Toc418085286 \h </w:instrText>
        </w:r>
        <w:r w:rsidR="00791EB9">
          <w:rPr>
            <w:noProof/>
            <w:webHidden/>
          </w:rPr>
        </w:r>
        <w:r w:rsidR="00791EB9">
          <w:rPr>
            <w:noProof/>
            <w:webHidden/>
          </w:rPr>
          <w:fldChar w:fldCharType="separate"/>
        </w:r>
        <w:r w:rsidR="00C5569E">
          <w:rPr>
            <w:noProof/>
            <w:webHidden/>
          </w:rPr>
          <w:t>32</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87" w:history="1">
        <w:r w:rsidR="00791EB9" w:rsidRPr="00E9067F">
          <w:rPr>
            <w:rStyle w:val="Hyperlink"/>
            <w:noProof/>
          </w:rPr>
          <w:t>SECTION 7: PARTY CERTIFICATIONS</w:t>
        </w:r>
        <w:r w:rsidR="00791EB9">
          <w:rPr>
            <w:noProof/>
            <w:webHidden/>
          </w:rPr>
          <w:tab/>
        </w:r>
        <w:r w:rsidR="00791EB9">
          <w:rPr>
            <w:noProof/>
            <w:webHidden/>
          </w:rPr>
          <w:fldChar w:fldCharType="begin"/>
        </w:r>
        <w:r w:rsidR="00791EB9">
          <w:rPr>
            <w:noProof/>
            <w:webHidden/>
          </w:rPr>
          <w:instrText xml:space="preserve"> PAGEREF _Toc418085287 \h </w:instrText>
        </w:r>
        <w:r w:rsidR="00791EB9">
          <w:rPr>
            <w:noProof/>
            <w:webHidden/>
          </w:rPr>
        </w:r>
        <w:r w:rsidR="00791EB9">
          <w:rPr>
            <w:noProof/>
            <w:webHidden/>
          </w:rPr>
          <w:fldChar w:fldCharType="separate"/>
        </w:r>
        <w:r w:rsidR="00C5569E">
          <w:rPr>
            <w:noProof/>
            <w:webHidden/>
          </w:rPr>
          <w:t>34</w:t>
        </w:r>
        <w:r w:rsidR="00791EB9">
          <w:rPr>
            <w:noProof/>
            <w:webHidden/>
          </w:rPr>
          <w:fldChar w:fldCharType="end"/>
        </w:r>
      </w:hyperlink>
    </w:p>
    <w:p w:rsidR="00791EB9" w:rsidRPr="00F8239C" w:rsidRDefault="007E5ADB">
      <w:pPr>
        <w:pStyle w:val="TOC1"/>
        <w:tabs>
          <w:tab w:val="right" w:leader="dot" w:pos="9350"/>
        </w:tabs>
        <w:rPr>
          <w:rFonts w:ascii="Calibri" w:hAnsi="Calibri"/>
          <w:noProof/>
          <w:sz w:val="22"/>
          <w:szCs w:val="22"/>
        </w:rPr>
      </w:pPr>
      <w:hyperlink w:anchor="_Toc418085288" w:history="1">
        <w:r w:rsidR="00791EB9" w:rsidRPr="00E9067F">
          <w:rPr>
            <w:rStyle w:val="Hyperlink"/>
            <w:noProof/>
          </w:rPr>
          <w:t>LIST OF ATTACHMENTS</w:t>
        </w:r>
        <w:r w:rsidR="00791EB9">
          <w:rPr>
            <w:noProof/>
            <w:webHidden/>
          </w:rPr>
          <w:tab/>
        </w:r>
        <w:r w:rsidR="00791EB9">
          <w:rPr>
            <w:noProof/>
            <w:webHidden/>
          </w:rPr>
          <w:fldChar w:fldCharType="begin"/>
        </w:r>
        <w:r w:rsidR="00791EB9">
          <w:rPr>
            <w:noProof/>
            <w:webHidden/>
          </w:rPr>
          <w:instrText xml:space="preserve"> PAGEREF _Toc418085288 \h </w:instrText>
        </w:r>
        <w:r w:rsidR="00791EB9">
          <w:rPr>
            <w:noProof/>
            <w:webHidden/>
          </w:rPr>
        </w:r>
        <w:r w:rsidR="00791EB9">
          <w:rPr>
            <w:noProof/>
            <w:webHidden/>
          </w:rPr>
          <w:fldChar w:fldCharType="separate"/>
        </w:r>
        <w:r w:rsidR="00C5569E">
          <w:rPr>
            <w:noProof/>
            <w:webHidden/>
          </w:rPr>
          <w:t>35</w:t>
        </w:r>
        <w:r w:rsidR="00791EB9">
          <w:rPr>
            <w:noProof/>
            <w:webHidden/>
          </w:rPr>
          <w:fldChar w:fldCharType="end"/>
        </w:r>
      </w:hyperlink>
    </w:p>
    <w:p w:rsidR="005951A3" w:rsidRPr="00D934A3" w:rsidRDefault="00FA2570" w:rsidP="00D16DE1">
      <w:pPr>
        <w:pStyle w:val="TOC2"/>
      </w:pPr>
      <w:r w:rsidRPr="00D934A3">
        <w:fldChar w:fldCharType="end"/>
      </w:r>
      <w:r w:rsidR="00D934A3" w:rsidRPr="00D934A3">
        <w:tab/>
      </w:r>
    </w:p>
    <w:p w:rsidR="00382485" w:rsidRPr="00D934A3" w:rsidRDefault="00382485" w:rsidP="00D934A3">
      <w:pPr>
        <w:rPr>
          <w:rFonts w:ascii="Arial" w:hAnsi="Arial" w:cs="Arial"/>
          <w:color w:val="0000FF"/>
          <w:sz w:val="20"/>
          <w:szCs w:val="20"/>
        </w:rPr>
        <w:sectPr w:rsidR="00382485" w:rsidRPr="00D934A3" w:rsidSect="009740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rsidRPr="00D934A3">
        <w:rPr>
          <w:rFonts w:ascii="Arial" w:hAnsi="Arial" w:cs="Arial"/>
          <w:i/>
          <w:color w:val="0000FF"/>
          <w:sz w:val="20"/>
          <w:szCs w:val="20"/>
        </w:rPr>
        <w:t>This Table of Contents is structured to be automatically populated by Microsoft Word.</w:t>
      </w:r>
      <w:r w:rsidRPr="00D934A3">
        <w:rPr>
          <w:rFonts w:ascii="Arial" w:hAnsi="Arial" w:cs="Arial"/>
          <w:i/>
          <w:color w:val="0000FF"/>
          <w:sz w:val="20"/>
          <w:szCs w:val="20"/>
        </w:rPr>
        <w:br/>
        <w:t>Upon final completion of this template, “right-click” anywhere in the Table of Contents, select “Update Field”, and then “Update entire table”.  Page numbers will automatically be synced with the changed document.</w:t>
      </w:r>
      <w:r w:rsidR="007A1C1A" w:rsidRPr="00D934A3">
        <w:rPr>
          <w:rFonts w:ascii="Arial" w:hAnsi="Arial" w:cs="Arial"/>
          <w:i/>
          <w:color w:val="0000FF"/>
          <w:sz w:val="20"/>
          <w:szCs w:val="20"/>
        </w:rPr>
        <w:t xml:space="preserve">  </w:t>
      </w:r>
    </w:p>
    <w:p w:rsidR="00543EFF" w:rsidRPr="003B0DDE" w:rsidRDefault="00543EFF" w:rsidP="007E7DC5">
      <w:pPr>
        <w:pStyle w:val="Heading1"/>
        <w:ind w:right="-360"/>
      </w:pPr>
      <w:bookmarkStart w:id="67" w:name="_Toc418085244"/>
      <w:r w:rsidRPr="003B0DDE">
        <w:t>INTRODUCTION</w:t>
      </w:r>
      <w:bookmarkEnd w:id="67"/>
    </w:p>
    <w:p w:rsidR="009A4561" w:rsidRPr="00D934A3" w:rsidRDefault="00534D99" w:rsidP="0098144B">
      <w:pPr>
        <w:spacing w:before="240"/>
        <w:jc w:val="both"/>
        <w:rPr>
          <w:rFonts w:ascii="Arial" w:hAnsi="Arial" w:cs="Arial"/>
          <w:sz w:val="20"/>
          <w:szCs w:val="20"/>
        </w:rPr>
      </w:pPr>
      <w:r w:rsidRPr="00D934A3">
        <w:rPr>
          <w:rFonts w:ascii="Arial" w:hAnsi="Arial" w:cs="Arial"/>
          <w:sz w:val="20"/>
          <w:szCs w:val="20"/>
        </w:rPr>
        <w:t xml:space="preserve">This </w:t>
      </w:r>
      <w:r w:rsidR="009B1612" w:rsidRPr="00D934A3">
        <w:rPr>
          <w:rFonts w:ascii="Arial" w:hAnsi="Arial" w:cs="Arial"/>
          <w:sz w:val="20"/>
          <w:szCs w:val="20"/>
        </w:rPr>
        <w:t xml:space="preserve">Construction Site </w:t>
      </w:r>
      <w:r w:rsidR="009D785F">
        <w:rPr>
          <w:rFonts w:ascii="Arial" w:hAnsi="Arial" w:cs="Arial"/>
          <w:sz w:val="20"/>
          <w:szCs w:val="20"/>
        </w:rPr>
        <w:t>Soil Erosion and Sediment Control Plan</w:t>
      </w:r>
      <w:r w:rsidRPr="00D934A3">
        <w:rPr>
          <w:rFonts w:ascii="Arial" w:hAnsi="Arial" w:cs="Arial"/>
          <w:sz w:val="20"/>
          <w:szCs w:val="20"/>
        </w:rPr>
        <w:t xml:space="preserve"> (</w:t>
      </w:r>
      <w:r w:rsidR="003502B7">
        <w:rPr>
          <w:rFonts w:ascii="Arial" w:hAnsi="Arial" w:cs="Arial"/>
          <w:sz w:val="20"/>
          <w:szCs w:val="20"/>
        </w:rPr>
        <w:t>SESC Plan</w:t>
      </w:r>
      <w:r w:rsidRPr="00D934A3">
        <w:rPr>
          <w:rFonts w:ascii="Arial" w:hAnsi="Arial" w:cs="Arial"/>
          <w:sz w:val="20"/>
          <w:szCs w:val="20"/>
        </w:rPr>
        <w:t xml:space="preserve">) has been prepared for </w:t>
      </w:r>
      <w:r w:rsidR="001637A9" w:rsidRPr="00F8239C">
        <w:rPr>
          <w:rFonts w:ascii="Arial" w:hAnsi="Arial" w:cs="Arial"/>
          <w:sz w:val="20"/>
          <w:szCs w:val="20"/>
          <w:highlight w:val="lightGray"/>
        </w:rPr>
        <w:fldChar w:fldCharType="begin">
          <w:ffData>
            <w:name w:val="Text37"/>
            <w:enabled/>
            <w:calcOnExit w:val="0"/>
            <w:textInput>
              <w:default w:val="OWNER/COMPANY NAME"/>
            </w:textInput>
          </w:ffData>
        </w:fldChar>
      </w:r>
      <w:bookmarkStart w:id="68" w:name="Text37"/>
      <w:r w:rsidR="001637A9" w:rsidRPr="00F8239C">
        <w:rPr>
          <w:rFonts w:ascii="Arial" w:hAnsi="Arial" w:cs="Arial"/>
          <w:sz w:val="20"/>
          <w:szCs w:val="20"/>
          <w:highlight w:val="lightGray"/>
        </w:rPr>
        <w:instrText xml:space="preserve"> FORMTEXT </w:instrText>
      </w:r>
      <w:r w:rsidR="001637A9" w:rsidRPr="00F8239C">
        <w:rPr>
          <w:rFonts w:ascii="Arial" w:hAnsi="Arial" w:cs="Arial"/>
          <w:sz w:val="20"/>
          <w:szCs w:val="20"/>
          <w:highlight w:val="lightGray"/>
        </w:rPr>
      </w:r>
      <w:r w:rsidR="001637A9" w:rsidRPr="00F8239C">
        <w:rPr>
          <w:rFonts w:ascii="Arial" w:hAnsi="Arial" w:cs="Arial"/>
          <w:sz w:val="20"/>
          <w:szCs w:val="20"/>
          <w:highlight w:val="lightGray"/>
        </w:rPr>
        <w:fldChar w:fldCharType="separate"/>
      </w:r>
      <w:r w:rsidR="001637A9" w:rsidRPr="00F8239C">
        <w:rPr>
          <w:rFonts w:ascii="Arial" w:hAnsi="Arial" w:cs="Arial"/>
          <w:noProof/>
          <w:sz w:val="20"/>
          <w:szCs w:val="20"/>
          <w:highlight w:val="lightGray"/>
        </w:rPr>
        <w:t>OWNER/COMPANY NAME</w:t>
      </w:r>
      <w:r w:rsidR="001637A9" w:rsidRPr="00F8239C">
        <w:rPr>
          <w:rFonts w:ascii="Arial" w:hAnsi="Arial" w:cs="Arial"/>
          <w:sz w:val="20"/>
          <w:szCs w:val="20"/>
          <w:highlight w:val="lightGray"/>
        </w:rPr>
        <w:fldChar w:fldCharType="end"/>
      </w:r>
      <w:bookmarkEnd w:id="68"/>
      <w:r w:rsidR="007A1C1A" w:rsidRPr="00D934A3">
        <w:rPr>
          <w:rFonts w:ascii="Arial" w:hAnsi="Arial" w:cs="Arial"/>
          <w:sz w:val="20"/>
          <w:szCs w:val="20"/>
        </w:rPr>
        <w:t xml:space="preserve"> for the</w:t>
      </w:r>
      <w:r w:rsidR="00C91503">
        <w:rPr>
          <w:rFonts w:ascii="Arial" w:hAnsi="Arial" w:cs="Arial"/>
          <w:sz w:val="20"/>
          <w:szCs w:val="20"/>
        </w:rPr>
        <w:t xml:space="preserve"> </w:t>
      </w:r>
      <w:r w:rsidR="00C91503" w:rsidRPr="00F8239C">
        <w:rPr>
          <w:rFonts w:ascii="Arial" w:hAnsi="Arial" w:cs="Arial"/>
          <w:sz w:val="20"/>
          <w:szCs w:val="20"/>
          <w:highlight w:val="lightGray"/>
        </w:rPr>
        <w:fldChar w:fldCharType="begin">
          <w:ffData>
            <w:name w:val="Text38"/>
            <w:enabled/>
            <w:calcOnExit w:val="0"/>
            <w:textInput>
              <w:default w:val="PROJECT NAME"/>
            </w:textInput>
          </w:ffData>
        </w:fldChar>
      </w:r>
      <w:bookmarkStart w:id="69" w:name="Text38"/>
      <w:r w:rsidR="00C91503" w:rsidRPr="00F8239C">
        <w:rPr>
          <w:rFonts w:ascii="Arial" w:hAnsi="Arial" w:cs="Arial"/>
          <w:sz w:val="20"/>
          <w:szCs w:val="20"/>
          <w:highlight w:val="lightGray"/>
        </w:rPr>
        <w:instrText xml:space="preserve"> FORMTEXT </w:instrText>
      </w:r>
      <w:r w:rsidR="00C91503" w:rsidRPr="00F8239C">
        <w:rPr>
          <w:rFonts w:ascii="Arial" w:hAnsi="Arial" w:cs="Arial"/>
          <w:sz w:val="20"/>
          <w:szCs w:val="20"/>
          <w:highlight w:val="lightGray"/>
        </w:rPr>
      </w:r>
      <w:r w:rsidR="00C91503" w:rsidRPr="00F8239C">
        <w:rPr>
          <w:rFonts w:ascii="Arial" w:hAnsi="Arial" w:cs="Arial"/>
          <w:sz w:val="20"/>
          <w:szCs w:val="20"/>
          <w:highlight w:val="lightGray"/>
        </w:rPr>
        <w:fldChar w:fldCharType="separate"/>
      </w:r>
      <w:r w:rsidR="00C91503" w:rsidRPr="00F8239C">
        <w:rPr>
          <w:rFonts w:ascii="Arial" w:hAnsi="Arial" w:cs="Arial"/>
          <w:noProof/>
          <w:sz w:val="20"/>
          <w:szCs w:val="20"/>
          <w:highlight w:val="lightGray"/>
        </w:rPr>
        <w:t>PROJECT NAME</w:t>
      </w:r>
      <w:r w:rsidR="00C91503" w:rsidRPr="00F8239C">
        <w:rPr>
          <w:rFonts w:ascii="Arial" w:hAnsi="Arial" w:cs="Arial"/>
          <w:sz w:val="20"/>
          <w:szCs w:val="20"/>
          <w:highlight w:val="lightGray"/>
        </w:rPr>
        <w:fldChar w:fldCharType="end"/>
      </w:r>
      <w:bookmarkEnd w:id="69"/>
      <w:r w:rsidR="00177BD1" w:rsidRPr="00204307">
        <w:rPr>
          <w:rFonts w:ascii="Arial" w:hAnsi="Arial" w:cs="Arial"/>
          <w:sz w:val="20"/>
          <w:szCs w:val="20"/>
        </w:rPr>
        <w:t xml:space="preserve">. </w:t>
      </w:r>
      <w:r w:rsidRPr="00D934A3">
        <w:rPr>
          <w:rFonts w:ascii="Arial" w:hAnsi="Arial" w:cs="Arial"/>
          <w:sz w:val="20"/>
          <w:szCs w:val="20"/>
        </w:rPr>
        <w:t xml:space="preserve">In accordance with the </w:t>
      </w:r>
      <w:r w:rsidR="00177BD1" w:rsidRPr="00D934A3">
        <w:rPr>
          <w:rFonts w:ascii="Arial" w:hAnsi="Arial" w:cs="Arial"/>
          <w:sz w:val="20"/>
          <w:szCs w:val="20"/>
        </w:rPr>
        <w:t xml:space="preserve">RIDEM Rhode Island Pollutant Discharge Elimination System (RIPDES) </w:t>
      </w:r>
      <w:r w:rsidRPr="00D934A3">
        <w:rPr>
          <w:rFonts w:ascii="Arial" w:hAnsi="Arial" w:cs="Arial"/>
          <w:sz w:val="20"/>
          <w:szCs w:val="20"/>
        </w:rPr>
        <w:t xml:space="preserve">General Permit for </w:t>
      </w:r>
      <w:proofErr w:type="spellStart"/>
      <w:r w:rsidR="005A62F2" w:rsidRPr="00D934A3">
        <w:rPr>
          <w:rFonts w:ascii="Arial" w:hAnsi="Arial" w:cs="Arial"/>
          <w:sz w:val="20"/>
          <w:szCs w:val="20"/>
        </w:rPr>
        <w:t>Stormwater</w:t>
      </w:r>
      <w:proofErr w:type="spellEnd"/>
      <w:r w:rsidRPr="00D934A3">
        <w:rPr>
          <w:rFonts w:ascii="Arial" w:hAnsi="Arial" w:cs="Arial"/>
          <w:sz w:val="20"/>
          <w:szCs w:val="20"/>
        </w:rPr>
        <w:t xml:space="preserve"> Discharge Associated with Construction Activity (</w:t>
      </w:r>
      <w:r w:rsidR="008268AB" w:rsidRPr="00D934A3">
        <w:rPr>
          <w:rFonts w:ascii="Arial" w:hAnsi="Arial" w:cs="Arial"/>
          <w:sz w:val="20"/>
          <w:szCs w:val="20"/>
        </w:rPr>
        <w:t xml:space="preserve">RIPDES Construction </w:t>
      </w:r>
      <w:r w:rsidRPr="00D934A3">
        <w:rPr>
          <w:rFonts w:ascii="Arial" w:hAnsi="Arial" w:cs="Arial"/>
          <w:sz w:val="20"/>
          <w:szCs w:val="20"/>
        </w:rPr>
        <w:t>General Permit</w:t>
      </w:r>
      <w:r w:rsidR="00204307">
        <w:rPr>
          <w:rFonts w:ascii="Arial" w:hAnsi="Arial" w:cs="Arial"/>
          <w:sz w:val="20"/>
          <w:szCs w:val="20"/>
        </w:rPr>
        <w:t xml:space="preserve"> (“CGP”)</w:t>
      </w:r>
      <w:r w:rsidRPr="00D934A3">
        <w:rPr>
          <w:rFonts w:ascii="Arial" w:hAnsi="Arial" w:cs="Arial"/>
          <w:sz w:val="20"/>
          <w:szCs w:val="20"/>
        </w:rPr>
        <w:t xml:space="preserve">), projects that disturb one </w:t>
      </w:r>
      <w:r w:rsidR="00D20020" w:rsidRPr="00D934A3">
        <w:rPr>
          <w:rFonts w:ascii="Arial" w:hAnsi="Arial" w:cs="Arial"/>
          <w:sz w:val="20"/>
          <w:szCs w:val="20"/>
        </w:rPr>
        <w:t xml:space="preserve">(1) </w:t>
      </w:r>
      <w:r w:rsidRPr="00D934A3">
        <w:rPr>
          <w:rFonts w:ascii="Arial" w:hAnsi="Arial" w:cs="Arial"/>
          <w:sz w:val="20"/>
          <w:szCs w:val="20"/>
        </w:rPr>
        <w:t xml:space="preserve">or more </w:t>
      </w:r>
      <w:r w:rsidR="00D20020" w:rsidRPr="00D934A3">
        <w:rPr>
          <w:rFonts w:ascii="Arial" w:hAnsi="Arial" w:cs="Arial"/>
          <w:sz w:val="20"/>
          <w:szCs w:val="20"/>
        </w:rPr>
        <w:t>acres</w:t>
      </w:r>
      <w:r w:rsidRPr="00D934A3">
        <w:rPr>
          <w:rFonts w:ascii="Arial" w:hAnsi="Arial" w:cs="Arial"/>
          <w:sz w:val="20"/>
          <w:szCs w:val="20"/>
        </w:rPr>
        <w:t xml:space="preserve"> require the preparation of a </w:t>
      </w:r>
      <w:r w:rsidR="009D785F">
        <w:rPr>
          <w:rFonts w:ascii="Arial" w:hAnsi="Arial" w:cs="Arial"/>
          <w:sz w:val="20"/>
          <w:szCs w:val="20"/>
        </w:rPr>
        <w:t>SESC P</w:t>
      </w:r>
      <w:r w:rsidR="003502B7">
        <w:rPr>
          <w:rFonts w:ascii="Arial" w:hAnsi="Arial" w:cs="Arial"/>
          <w:sz w:val="20"/>
          <w:szCs w:val="20"/>
        </w:rPr>
        <w:t>lan</w:t>
      </w:r>
      <w:r w:rsidR="00177BD1" w:rsidRPr="00D934A3">
        <w:rPr>
          <w:rFonts w:ascii="Arial" w:hAnsi="Arial" w:cs="Arial"/>
          <w:sz w:val="20"/>
          <w:szCs w:val="20"/>
        </w:rPr>
        <w:t>.</w:t>
      </w:r>
      <w:r w:rsidRPr="00D934A3">
        <w:rPr>
          <w:rFonts w:ascii="Arial" w:hAnsi="Arial" w:cs="Arial"/>
          <w:sz w:val="20"/>
          <w:szCs w:val="20"/>
        </w:rPr>
        <w:t xml:space="preserve"> </w:t>
      </w:r>
      <w:r w:rsidR="006522D7" w:rsidRPr="00D934A3">
        <w:rPr>
          <w:rFonts w:ascii="Arial" w:hAnsi="Arial" w:cs="Arial"/>
          <w:sz w:val="20"/>
          <w:szCs w:val="20"/>
        </w:rPr>
        <w:t xml:space="preserve">This </w:t>
      </w:r>
      <w:r w:rsidR="009D785F">
        <w:rPr>
          <w:rFonts w:ascii="Arial" w:hAnsi="Arial" w:cs="Arial"/>
          <w:sz w:val="20"/>
          <w:szCs w:val="20"/>
        </w:rPr>
        <w:t>SESC P</w:t>
      </w:r>
      <w:r w:rsidR="003502B7">
        <w:rPr>
          <w:rFonts w:ascii="Arial" w:hAnsi="Arial" w:cs="Arial"/>
          <w:sz w:val="20"/>
          <w:szCs w:val="20"/>
        </w:rPr>
        <w:t>lan</w:t>
      </w:r>
      <w:r w:rsidR="006522D7" w:rsidRPr="00D934A3">
        <w:rPr>
          <w:rFonts w:ascii="Arial" w:hAnsi="Arial" w:cs="Arial"/>
          <w:sz w:val="20"/>
          <w:szCs w:val="20"/>
        </w:rPr>
        <w:t xml:space="preserve"> provides guidance for complying with the terms and conditions </w:t>
      </w:r>
      <w:r w:rsidR="007D74E9" w:rsidRPr="00D934A3">
        <w:rPr>
          <w:rFonts w:ascii="Arial" w:hAnsi="Arial" w:cs="Arial"/>
          <w:sz w:val="20"/>
          <w:szCs w:val="20"/>
        </w:rPr>
        <w:t>of</w:t>
      </w:r>
      <w:r w:rsidR="008E5E65" w:rsidRPr="00D934A3">
        <w:rPr>
          <w:rFonts w:ascii="Arial" w:hAnsi="Arial" w:cs="Arial"/>
          <w:sz w:val="20"/>
          <w:szCs w:val="20"/>
        </w:rPr>
        <w:t xml:space="preserve"> the </w:t>
      </w:r>
      <w:r w:rsidR="008268AB" w:rsidRPr="00D934A3">
        <w:rPr>
          <w:rFonts w:ascii="Arial" w:hAnsi="Arial" w:cs="Arial"/>
          <w:sz w:val="20"/>
          <w:szCs w:val="20"/>
        </w:rPr>
        <w:t>RIPDES Construction General Permit</w:t>
      </w:r>
      <w:r w:rsidR="00C519E0">
        <w:rPr>
          <w:rFonts w:ascii="Arial" w:hAnsi="Arial" w:cs="Arial"/>
          <w:sz w:val="20"/>
          <w:szCs w:val="20"/>
        </w:rPr>
        <w:t xml:space="preserve"> and Minimum Standard 10 of the RI </w:t>
      </w:r>
      <w:proofErr w:type="spellStart"/>
      <w:r w:rsidR="00C519E0">
        <w:rPr>
          <w:rFonts w:ascii="Arial" w:hAnsi="Arial" w:cs="Arial"/>
          <w:sz w:val="20"/>
          <w:szCs w:val="20"/>
        </w:rPr>
        <w:t>Stormwater</w:t>
      </w:r>
      <w:proofErr w:type="spellEnd"/>
      <w:r w:rsidR="00C519E0">
        <w:rPr>
          <w:rFonts w:ascii="Arial" w:hAnsi="Arial" w:cs="Arial"/>
          <w:sz w:val="20"/>
          <w:szCs w:val="20"/>
        </w:rPr>
        <w:t xml:space="preserve"> Design and Installation Standards Manual. In addition, this SESC Plan</w:t>
      </w:r>
      <w:r w:rsidR="00715F79">
        <w:rPr>
          <w:rFonts w:ascii="Arial" w:hAnsi="Arial" w:cs="Arial"/>
          <w:sz w:val="20"/>
          <w:szCs w:val="20"/>
        </w:rPr>
        <w:t xml:space="preserve"> is also consistent with Part D</w:t>
      </w:r>
      <w:r w:rsidR="00C519E0">
        <w:rPr>
          <w:rFonts w:ascii="Arial" w:hAnsi="Arial" w:cs="Arial"/>
          <w:sz w:val="20"/>
          <w:szCs w:val="20"/>
        </w:rPr>
        <w:t xml:space="preserve"> of the </w:t>
      </w:r>
      <w:r w:rsidR="00A62EC6" w:rsidRPr="00845A94">
        <w:rPr>
          <w:rFonts w:ascii="Arial" w:hAnsi="Arial" w:cs="Arial"/>
          <w:i/>
          <w:sz w:val="20"/>
          <w:szCs w:val="20"/>
        </w:rPr>
        <w:t>RI SESC</w:t>
      </w:r>
      <w:r w:rsidR="00C519E0" w:rsidRPr="00845A94">
        <w:rPr>
          <w:rFonts w:ascii="Arial" w:hAnsi="Arial" w:cs="Arial"/>
          <w:i/>
          <w:sz w:val="20"/>
          <w:szCs w:val="20"/>
        </w:rPr>
        <w:t xml:space="preserve"> Handbook</w:t>
      </w:r>
      <w:r w:rsidR="00715F79">
        <w:rPr>
          <w:rFonts w:ascii="Arial" w:hAnsi="Arial" w:cs="Arial"/>
          <w:sz w:val="20"/>
          <w:szCs w:val="20"/>
        </w:rPr>
        <w:t xml:space="preserve"> entitled “Soil Erosion and Sediment Control Plans”</w:t>
      </w:r>
      <w:r w:rsidR="00EC4E00">
        <w:rPr>
          <w:rFonts w:ascii="Arial" w:hAnsi="Arial" w:cs="Arial"/>
          <w:sz w:val="20"/>
          <w:szCs w:val="20"/>
        </w:rPr>
        <w:t xml:space="preserve">. </w:t>
      </w:r>
      <w:r w:rsidR="00C519E0">
        <w:rPr>
          <w:rFonts w:ascii="Arial" w:hAnsi="Arial" w:cs="Arial"/>
          <w:sz w:val="20"/>
          <w:szCs w:val="20"/>
        </w:rPr>
        <w:t>T</w:t>
      </w:r>
      <w:r w:rsidR="002F65EC" w:rsidRPr="00D934A3">
        <w:rPr>
          <w:rFonts w:ascii="Arial" w:hAnsi="Arial" w:cs="Arial"/>
          <w:sz w:val="20"/>
          <w:szCs w:val="20"/>
        </w:rPr>
        <w:t>his document does not negate or eliminate the need to understand</w:t>
      </w:r>
      <w:r w:rsidR="00746DDE" w:rsidRPr="00D934A3">
        <w:rPr>
          <w:rFonts w:ascii="Arial" w:hAnsi="Arial" w:cs="Arial"/>
          <w:sz w:val="20"/>
          <w:szCs w:val="20"/>
        </w:rPr>
        <w:t xml:space="preserve"> and adhere to</w:t>
      </w:r>
      <w:r w:rsidR="009D1A76" w:rsidRPr="00D934A3">
        <w:rPr>
          <w:rFonts w:ascii="Arial" w:hAnsi="Arial" w:cs="Arial"/>
          <w:sz w:val="20"/>
          <w:szCs w:val="20"/>
        </w:rPr>
        <w:t xml:space="preserve"> </w:t>
      </w:r>
      <w:r w:rsidR="00746DDE" w:rsidRPr="00D934A3">
        <w:rPr>
          <w:rFonts w:ascii="Arial" w:hAnsi="Arial" w:cs="Arial"/>
          <w:sz w:val="20"/>
          <w:szCs w:val="20"/>
        </w:rPr>
        <w:t>all</w:t>
      </w:r>
      <w:r w:rsidR="002F65EC" w:rsidRPr="00D934A3">
        <w:rPr>
          <w:rFonts w:ascii="Arial" w:hAnsi="Arial" w:cs="Arial"/>
          <w:sz w:val="20"/>
          <w:szCs w:val="20"/>
        </w:rPr>
        <w:t xml:space="preserve"> </w:t>
      </w:r>
      <w:r w:rsidR="009D1A76" w:rsidRPr="00D934A3">
        <w:rPr>
          <w:rFonts w:ascii="Arial" w:hAnsi="Arial" w:cs="Arial"/>
          <w:sz w:val="20"/>
          <w:szCs w:val="20"/>
        </w:rPr>
        <w:t xml:space="preserve">applicable </w:t>
      </w:r>
      <w:r w:rsidR="002F65EC" w:rsidRPr="00D934A3">
        <w:rPr>
          <w:rFonts w:ascii="Arial" w:hAnsi="Arial" w:cs="Arial"/>
          <w:sz w:val="20"/>
          <w:szCs w:val="20"/>
        </w:rPr>
        <w:t>RIPDES</w:t>
      </w:r>
      <w:r w:rsidR="009D1A76" w:rsidRPr="00D934A3">
        <w:rPr>
          <w:rFonts w:ascii="Arial" w:hAnsi="Arial" w:cs="Arial"/>
          <w:sz w:val="20"/>
          <w:szCs w:val="20"/>
        </w:rPr>
        <w:t xml:space="preserve"> regulations</w:t>
      </w:r>
      <w:r w:rsidR="002F65EC" w:rsidRPr="00D934A3">
        <w:rPr>
          <w:rFonts w:ascii="Arial" w:hAnsi="Arial" w:cs="Arial"/>
          <w:sz w:val="20"/>
          <w:szCs w:val="20"/>
        </w:rPr>
        <w:t xml:space="preserve">.  </w:t>
      </w:r>
      <w:r w:rsidR="003B1F49" w:rsidRPr="00D934A3">
        <w:rPr>
          <w:rFonts w:ascii="Arial" w:hAnsi="Arial" w:cs="Arial"/>
          <w:sz w:val="20"/>
          <w:szCs w:val="20"/>
        </w:rPr>
        <w:t xml:space="preserve"> </w:t>
      </w:r>
    </w:p>
    <w:p w:rsidR="007A1C1A" w:rsidRPr="00D934A3" w:rsidRDefault="009A4561" w:rsidP="0098144B">
      <w:pPr>
        <w:pStyle w:val="BodyText-Append"/>
        <w:spacing w:after="0"/>
        <w:jc w:val="both"/>
        <w:rPr>
          <w:rFonts w:ascii="Arial" w:hAnsi="Arial" w:cs="Arial"/>
          <w:b/>
          <w:sz w:val="20"/>
          <w:szCs w:val="20"/>
        </w:rPr>
      </w:pPr>
      <w:r w:rsidRPr="00D934A3">
        <w:rPr>
          <w:rFonts w:ascii="Arial" w:hAnsi="Arial" w:cs="Arial"/>
          <w:sz w:val="20"/>
          <w:szCs w:val="20"/>
        </w:rPr>
        <w:t>The purpose of erosion</w:t>
      </w:r>
      <w:r w:rsidR="006123FC">
        <w:rPr>
          <w:rFonts w:ascii="Arial" w:hAnsi="Arial" w:cs="Arial"/>
          <w:sz w:val="20"/>
          <w:szCs w:val="20"/>
        </w:rPr>
        <w:t xml:space="preserve">, runoff, </w:t>
      </w:r>
      <w:r w:rsidRPr="00D934A3">
        <w:rPr>
          <w:rFonts w:ascii="Arial" w:hAnsi="Arial" w:cs="Arial"/>
          <w:sz w:val="20"/>
          <w:szCs w:val="20"/>
        </w:rPr>
        <w:t xml:space="preserve">and sedimentation </w:t>
      </w:r>
      <w:r w:rsidR="006123FC">
        <w:rPr>
          <w:rFonts w:ascii="Arial" w:hAnsi="Arial" w:cs="Arial"/>
          <w:sz w:val="20"/>
          <w:szCs w:val="20"/>
        </w:rPr>
        <w:t xml:space="preserve">control measures </w:t>
      </w:r>
      <w:r w:rsidR="001531E1" w:rsidRPr="00D934A3">
        <w:rPr>
          <w:rFonts w:ascii="Arial" w:hAnsi="Arial" w:cs="Arial"/>
          <w:sz w:val="20"/>
          <w:szCs w:val="20"/>
        </w:rPr>
        <w:t>is</w:t>
      </w:r>
      <w:r w:rsidRPr="00D934A3">
        <w:rPr>
          <w:rFonts w:ascii="Arial" w:hAnsi="Arial" w:cs="Arial"/>
          <w:sz w:val="20"/>
          <w:szCs w:val="20"/>
        </w:rPr>
        <w:t xml:space="preserve"> to prevent pollutants from leaving the construction site and entering waterways or environmentally sensitive areas during and after construction. </w:t>
      </w:r>
      <w:r w:rsidR="0025717F" w:rsidRPr="00D934A3">
        <w:rPr>
          <w:rFonts w:ascii="Arial" w:hAnsi="Arial" w:cs="Arial"/>
          <w:sz w:val="20"/>
          <w:szCs w:val="20"/>
        </w:rPr>
        <w:t xml:space="preserve">This </w:t>
      </w:r>
      <w:r w:rsidR="009D785F">
        <w:rPr>
          <w:rFonts w:ascii="Arial" w:hAnsi="Arial" w:cs="Arial"/>
          <w:sz w:val="20"/>
          <w:szCs w:val="20"/>
        </w:rPr>
        <w:t>SESC P</w:t>
      </w:r>
      <w:r w:rsidR="003502B7">
        <w:rPr>
          <w:rFonts w:ascii="Arial" w:hAnsi="Arial" w:cs="Arial"/>
          <w:sz w:val="20"/>
          <w:szCs w:val="20"/>
        </w:rPr>
        <w:t>lan</w:t>
      </w:r>
      <w:r w:rsidR="0025717F" w:rsidRPr="00D934A3">
        <w:rPr>
          <w:rFonts w:ascii="Arial" w:hAnsi="Arial" w:cs="Arial"/>
          <w:sz w:val="20"/>
          <w:szCs w:val="20"/>
        </w:rPr>
        <w:t xml:space="preserve"> </w:t>
      </w:r>
      <w:r w:rsidR="00A969F5" w:rsidRPr="00D934A3">
        <w:rPr>
          <w:rFonts w:ascii="Arial" w:hAnsi="Arial" w:cs="Arial"/>
          <w:sz w:val="20"/>
          <w:szCs w:val="20"/>
        </w:rPr>
        <w:t xml:space="preserve">has been prepared prior to the initiation of construction activities to address anticipated worksite conditions. </w:t>
      </w:r>
      <w:r w:rsidR="00223CDC" w:rsidRPr="00D934A3">
        <w:rPr>
          <w:rFonts w:ascii="Arial" w:hAnsi="Arial" w:cs="Arial"/>
          <w:sz w:val="20"/>
          <w:szCs w:val="20"/>
        </w:rPr>
        <w:t xml:space="preserve">The </w:t>
      </w:r>
      <w:r w:rsidR="006123FC">
        <w:rPr>
          <w:rFonts w:ascii="Arial" w:hAnsi="Arial" w:cs="Arial"/>
          <w:sz w:val="20"/>
          <w:szCs w:val="20"/>
        </w:rPr>
        <w:t>control measures</w:t>
      </w:r>
      <w:r w:rsidR="00223CDC" w:rsidRPr="00D934A3">
        <w:rPr>
          <w:rFonts w:ascii="Arial" w:hAnsi="Arial" w:cs="Arial"/>
          <w:sz w:val="20"/>
          <w:szCs w:val="20"/>
        </w:rPr>
        <w:t xml:space="preserve"> depicted on the site plan and described in this narrative should be considered the minimum measures required to control erosion</w:t>
      </w:r>
      <w:r w:rsidR="00EE5EB3" w:rsidRPr="00D934A3">
        <w:rPr>
          <w:rFonts w:ascii="Arial" w:hAnsi="Arial" w:cs="Arial"/>
          <w:sz w:val="20"/>
          <w:szCs w:val="20"/>
        </w:rPr>
        <w:t xml:space="preserve">, </w:t>
      </w:r>
      <w:r w:rsidR="00223CDC" w:rsidRPr="00D934A3">
        <w:rPr>
          <w:rFonts w:ascii="Arial" w:hAnsi="Arial" w:cs="Arial"/>
          <w:sz w:val="20"/>
          <w:szCs w:val="20"/>
        </w:rPr>
        <w:t>sedimentation</w:t>
      </w:r>
      <w:r w:rsidR="00EE5EB3" w:rsidRPr="00D934A3">
        <w:rPr>
          <w:rFonts w:ascii="Arial" w:hAnsi="Arial" w:cs="Arial"/>
          <w:sz w:val="20"/>
          <w:szCs w:val="20"/>
        </w:rPr>
        <w:t xml:space="preserve">, and </w:t>
      </w:r>
      <w:proofErr w:type="spellStart"/>
      <w:r w:rsidR="00EE5EB3" w:rsidRPr="00D934A3">
        <w:rPr>
          <w:rFonts w:ascii="Arial" w:hAnsi="Arial" w:cs="Arial"/>
          <w:sz w:val="20"/>
          <w:szCs w:val="20"/>
        </w:rPr>
        <w:t>stormwater</w:t>
      </w:r>
      <w:proofErr w:type="spellEnd"/>
      <w:r w:rsidR="00EE5EB3" w:rsidRPr="00D934A3">
        <w:rPr>
          <w:rFonts w:ascii="Arial" w:hAnsi="Arial" w:cs="Arial"/>
          <w:sz w:val="20"/>
          <w:szCs w:val="20"/>
        </w:rPr>
        <w:t xml:space="preserve"> runoff</w:t>
      </w:r>
      <w:r w:rsidR="00223CDC" w:rsidRPr="00D934A3">
        <w:rPr>
          <w:rFonts w:ascii="Arial" w:hAnsi="Arial" w:cs="Arial"/>
          <w:sz w:val="20"/>
          <w:szCs w:val="20"/>
        </w:rPr>
        <w:t xml:space="preserve"> at the site. </w:t>
      </w:r>
      <w:r w:rsidR="00223CDC" w:rsidRPr="00D934A3">
        <w:rPr>
          <w:rFonts w:ascii="Arial" w:hAnsi="Arial" w:cs="Arial"/>
          <w:sz w:val="20"/>
          <w:szCs w:val="20"/>
          <w:u w:val="single"/>
        </w:rPr>
        <w:t xml:space="preserve">Since construction is a dynamic process with changing site conditions, it is the operator’s responsibility to manage the site during </w:t>
      </w:r>
      <w:r w:rsidR="008E5E65" w:rsidRPr="00D934A3">
        <w:rPr>
          <w:rFonts w:ascii="Arial" w:hAnsi="Arial" w:cs="Arial"/>
          <w:sz w:val="20"/>
          <w:szCs w:val="20"/>
          <w:u w:val="single"/>
        </w:rPr>
        <w:t>each</w:t>
      </w:r>
      <w:r w:rsidR="00223CDC" w:rsidRPr="00D934A3">
        <w:rPr>
          <w:rFonts w:ascii="Arial" w:hAnsi="Arial" w:cs="Arial"/>
          <w:sz w:val="20"/>
          <w:szCs w:val="20"/>
          <w:u w:val="single"/>
        </w:rPr>
        <w:t xml:space="preserve"> construction phase so as to prevent pollutants from leaving the site</w:t>
      </w:r>
      <w:r w:rsidR="00223CDC" w:rsidRPr="00D934A3">
        <w:rPr>
          <w:rFonts w:ascii="Arial" w:hAnsi="Arial" w:cs="Arial"/>
          <w:sz w:val="20"/>
          <w:szCs w:val="20"/>
        </w:rPr>
        <w:t xml:space="preserve">. This may require the operator to revise and amend the </w:t>
      </w:r>
      <w:r w:rsidR="009D785F">
        <w:rPr>
          <w:rFonts w:ascii="Arial" w:hAnsi="Arial" w:cs="Arial"/>
          <w:sz w:val="20"/>
          <w:szCs w:val="20"/>
        </w:rPr>
        <w:t>SESC P</w:t>
      </w:r>
      <w:r w:rsidR="003502B7">
        <w:rPr>
          <w:rFonts w:ascii="Arial" w:hAnsi="Arial" w:cs="Arial"/>
          <w:sz w:val="20"/>
          <w:szCs w:val="20"/>
        </w:rPr>
        <w:t>lan</w:t>
      </w:r>
      <w:r w:rsidR="00223CDC" w:rsidRPr="00D934A3">
        <w:rPr>
          <w:rFonts w:ascii="Arial" w:hAnsi="Arial" w:cs="Arial"/>
          <w:sz w:val="20"/>
          <w:szCs w:val="20"/>
        </w:rPr>
        <w:t xml:space="preserve"> during construction to address varying site and/or weather conditions, such as by adding or realigning erosion or sediment controls to ensure the </w:t>
      </w:r>
      <w:r w:rsidR="009D785F">
        <w:rPr>
          <w:rFonts w:ascii="Arial" w:hAnsi="Arial" w:cs="Arial"/>
          <w:sz w:val="20"/>
          <w:szCs w:val="20"/>
        </w:rPr>
        <w:t>SESC P</w:t>
      </w:r>
      <w:r w:rsidR="003502B7">
        <w:rPr>
          <w:rFonts w:ascii="Arial" w:hAnsi="Arial" w:cs="Arial"/>
          <w:sz w:val="20"/>
          <w:szCs w:val="20"/>
        </w:rPr>
        <w:t>lan</w:t>
      </w:r>
      <w:r w:rsidR="00223CDC" w:rsidRPr="00D934A3">
        <w:rPr>
          <w:rFonts w:ascii="Arial" w:hAnsi="Arial" w:cs="Arial"/>
          <w:sz w:val="20"/>
          <w:szCs w:val="20"/>
        </w:rPr>
        <w:t xml:space="preserve"> remains compliant with the </w:t>
      </w:r>
      <w:r w:rsidR="008268AB" w:rsidRPr="00D934A3">
        <w:rPr>
          <w:rFonts w:ascii="Arial" w:hAnsi="Arial" w:cs="Arial"/>
          <w:sz w:val="20"/>
          <w:szCs w:val="20"/>
        </w:rPr>
        <w:t>RIPDES Construction General Permit</w:t>
      </w:r>
      <w:r w:rsidR="00223CDC" w:rsidRPr="00D934A3">
        <w:rPr>
          <w:rFonts w:ascii="Arial" w:hAnsi="Arial" w:cs="Arial"/>
          <w:sz w:val="20"/>
          <w:szCs w:val="20"/>
        </w:rPr>
        <w:t xml:space="preserve">. Records of these changes must be added to </w:t>
      </w:r>
      <w:r w:rsidR="002C2E65" w:rsidRPr="00D934A3">
        <w:rPr>
          <w:rFonts w:ascii="Arial" w:hAnsi="Arial" w:cs="Arial"/>
          <w:sz w:val="20"/>
          <w:szCs w:val="20"/>
        </w:rPr>
        <w:t>the</w:t>
      </w:r>
      <w:r w:rsidR="00223CDC" w:rsidRPr="00D934A3">
        <w:rPr>
          <w:rFonts w:ascii="Arial" w:hAnsi="Arial" w:cs="Arial"/>
          <w:sz w:val="20"/>
          <w:szCs w:val="20"/>
        </w:rPr>
        <w:t xml:space="preserve"> amendment log </w:t>
      </w:r>
      <w:r w:rsidR="002C2E65" w:rsidRPr="00D934A3">
        <w:rPr>
          <w:rFonts w:ascii="Arial" w:hAnsi="Arial" w:cs="Arial"/>
          <w:sz w:val="20"/>
          <w:szCs w:val="20"/>
        </w:rPr>
        <w:t xml:space="preserve">attached to the </w:t>
      </w:r>
      <w:r w:rsidR="009D785F">
        <w:rPr>
          <w:rFonts w:ascii="Arial" w:hAnsi="Arial" w:cs="Arial"/>
          <w:sz w:val="20"/>
          <w:szCs w:val="20"/>
        </w:rPr>
        <w:t>SESC P</w:t>
      </w:r>
      <w:r w:rsidR="003502B7">
        <w:rPr>
          <w:rFonts w:ascii="Arial" w:hAnsi="Arial" w:cs="Arial"/>
          <w:sz w:val="20"/>
          <w:szCs w:val="20"/>
        </w:rPr>
        <w:t>lan</w:t>
      </w:r>
      <w:r w:rsidR="00223CDC" w:rsidRPr="00D934A3">
        <w:rPr>
          <w:rFonts w:ascii="Arial" w:hAnsi="Arial" w:cs="Arial"/>
          <w:sz w:val="20"/>
          <w:szCs w:val="20"/>
        </w:rPr>
        <w:t xml:space="preserve">, </w:t>
      </w:r>
      <w:r w:rsidR="002C2E65" w:rsidRPr="00D934A3">
        <w:rPr>
          <w:rFonts w:ascii="Arial" w:hAnsi="Arial" w:cs="Arial"/>
          <w:sz w:val="20"/>
          <w:szCs w:val="20"/>
        </w:rPr>
        <w:t xml:space="preserve">and to the site plans </w:t>
      </w:r>
      <w:r w:rsidR="00223CDC" w:rsidRPr="00D934A3">
        <w:rPr>
          <w:rFonts w:ascii="Arial" w:hAnsi="Arial" w:cs="Arial"/>
          <w:sz w:val="20"/>
          <w:szCs w:val="20"/>
        </w:rPr>
        <w:t>as “red-lined” drawings.</w:t>
      </w:r>
      <w:r w:rsidR="007A1C1A" w:rsidRPr="00D934A3">
        <w:rPr>
          <w:rFonts w:ascii="Arial" w:hAnsi="Arial" w:cs="Arial"/>
          <w:sz w:val="20"/>
          <w:szCs w:val="20"/>
        </w:rPr>
        <w:t xml:space="preserve"> </w:t>
      </w:r>
      <w:r w:rsidR="007A1C1A" w:rsidRPr="00715F79">
        <w:rPr>
          <w:rFonts w:ascii="Arial" w:hAnsi="Arial" w:cs="Arial"/>
          <w:sz w:val="20"/>
          <w:szCs w:val="20"/>
        </w:rPr>
        <w:t>Please Note:</w:t>
      </w:r>
      <w:r w:rsidR="007A1C1A" w:rsidRPr="00D934A3">
        <w:rPr>
          <w:rFonts w:ascii="Arial" w:hAnsi="Arial" w:cs="Arial"/>
          <w:sz w:val="20"/>
          <w:szCs w:val="20"/>
        </w:rPr>
        <w:t xml:space="preserve"> </w:t>
      </w:r>
      <w:r w:rsidR="007A1C1A" w:rsidRPr="00D934A3">
        <w:rPr>
          <w:rFonts w:ascii="Arial" w:hAnsi="Arial" w:cs="Arial"/>
          <w:b/>
          <w:sz w:val="20"/>
          <w:szCs w:val="20"/>
        </w:rPr>
        <w:t>Even if practices are correctly installed on a site according to the approved plan, the site is only in compliance when erosion</w:t>
      </w:r>
      <w:r w:rsidR="00075901">
        <w:rPr>
          <w:rFonts w:ascii="Arial" w:hAnsi="Arial" w:cs="Arial"/>
          <w:b/>
          <w:sz w:val="20"/>
          <w:szCs w:val="20"/>
        </w:rPr>
        <w:t>, runoff, and</w:t>
      </w:r>
      <w:r w:rsidR="007A1C1A" w:rsidRPr="00D934A3">
        <w:rPr>
          <w:rFonts w:ascii="Arial" w:hAnsi="Arial" w:cs="Arial"/>
          <w:b/>
          <w:sz w:val="20"/>
          <w:szCs w:val="20"/>
        </w:rPr>
        <w:t xml:space="preserve"> sedimentation are effectively controlled throughout the entire site.</w:t>
      </w:r>
    </w:p>
    <w:p w:rsidR="00DE687C" w:rsidRPr="00D934A3" w:rsidRDefault="005B102D" w:rsidP="0098144B">
      <w:pPr>
        <w:pStyle w:val="BodyText-Append"/>
        <w:spacing w:after="0"/>
        <w:jc w:val="both"/>
        <w:rPr>
          <w:rFonts w:ascii="Arial" w:hAnsi="Arial" w:cs="Arial"/>
          <w:sz w:val="20"/>
          <w:szCs w:val="20"/>
        </w:rPr>
      </w:pPr>
      <w:r w:rsidRPr="00D934A3">
        <w:rPr>
          <w:rFonts w:ascii="Arial" w:hAnsi="Arial" w:cs="Arial"/>
          <w:sz w:val="20"/>
          <w:szCs w:val="20"/>
        </w:rPr>
        <w:t xml:space="preserve">It is the responsibility of the </w:t>
      </w:r>
      <w:r w:rsidR="00751BB2" w:rsidRPr="00D934A3">
        <w:rPr>
          <w:rFonts w:ascii="Arial" w:hAnsi="Arial" w:cs="Arial"/>
          <w:sz w:val="20"/>
          <w:szCs w:val="20"/>
        </w:rPr>
        <w:t>site owner and the site operator</w:t>
      </w:r>
      <w:r w:rsidRPr="00D934A3">
        <w:rPr>
          <w:rFonts w:ascii="Arial" w:hAnsi="Arial" w:cs="Arial"/>
          <w:sz w:val="20"/>
          <w:szCs w:val="20"/>
        </w:rPr>
        <w:t xml:space="preserve"> to maintain the </w:t>
      </w:r>
      <w:r w:rsidR="009D785F">
        <w:rPr>
          <w:rFonts w:ascii="Arial" w:hAnsi="Arial" w:cs="Arial"/>
          <w:sz w:val="20"/>
          <w:szCs w:val="20"/>
        </w:rPr>
        <w:t>SESC P</w:t>
      </w:r>
      <w:r w:rsidR="003502B7">
        <w:rPr>
          <w:rFonts w:ascii="Arial" w:hAnsi="Arial" w:cs="Arial"/>
          <w:sz w:val="20"/>
          <w:szCs w:val="20"/>
        </w:rPr>
        <w:t>lan</w:t>
      </w:r>
      <w:r w:rsidR="00EC4E00" w:rsidRPr="00EC4E00">
        <w:rPr>
          <w:rFonts w:ascii="Arial" w:hAnsi="Arial" w:cs="Arial"/>
          <w:sz w:val="20"/>
          <w:szCs w:val="20"/>
        </w:rPr>
        <w:t xml:space="preserve"> </w:t>
      </w:r>
      <w:r w:rsidR="00EC4E00" w:rsidRPr="00D934A3">
        <w:rPr>
          <w:rFonts w:ascii="Arial" w:hAnsi="Arial" w:cs="Arial"/>
          <w:sz w:val="20"/>
          <w:szCs w:val="20"/>
        </w:rPr>
        <w:t>at the site</w:t>
      </w:r>
      <w:r w:rsidRPr="00D934A3">
        <w:rPr>
          <w:rFonts w:ascii="Arial" w:hAnsi="Arial" w:cs="Arial"/>
          <w:sz w:val="20"/>
          <w:szCs w:val="20"/>
        </w:rPr>
        <w:t xml:space="preserve">, including all attachments, amendments and inspection records, and to make all records available for inspection by RIDEM during </w:t>
      </w:r>
      <w:r w:rsidR="008E5E65" w:rsidRPr="00D934A3">
        <w:rPr>
          <w:rFonts w:ascii="Arial" w:hAnsi="Arial" w:cs="Arial"/>
          <w:sz w:val="20"/>
          <w:szCs w:val="20"/>
        </w:rPr>
        <w:t xml:space="preserve">and after </w:t>
      </w:r>
      <w:r w:rsidRPr="00D934A3">
        <w:rPr>
          <w:rFonts w:ascii="Arial" w:hAnsi="Arial" w:cs="Arial"/>
          <w:sz w:val="20"/>
          <w:szCs w:val="20"/>
        </w:rPr>
        <w:t xml:space="preserve">construction.  </w:t>
      </w:r>
      <w:r w:rsidR="00754CE5" w:rsidRPr="00D934A3">
        <w:rPr>
          <w:rFonts w:ascii="Arial" w:hAnsi="Arial" w:cs="Arial"/>
          <w:sz w:val="20"/>
          <w:szCs w:val="20"/>
        </w:rPr>
        <w:t xml:space="preserve">(RIPDES </w:t>
      </w:r>
      <w:r w:rsidR="00204307">
        <w:rPr>
          <w:rFonts w:ascii="Arial" w:hAnsi="Arial" w:cs="Arial"/>
          <w:sz w:val="20"/>
          <w:szCs w:val="20"/>
        </w:rPr>
        <w:t>CGP</w:t>
      </w:r>
      <w:r w:rsidR="004E0249">
        <w:rPr>
          <w:rFonts w:ascii="Arial" w:hAnsi="Arial" w:cs="Arial"/>
          <w:sz w:val="20"/>
          <w:szCs w:val="20"/>
        </w:rPr>
        <w:t xml:space="preserve"> -</w:t>
      </w:r>
      <w:r w:rsidR="00204307">
        <w:rPr>
          <w:rFonts w:ascii="Arial" w:hAnsi="Arial" w:cs="Arial"/>
          <w:sz w:val="20"/>
          <w:szCs w:val="20"/>
        </w:rPr>
        <w:t xml:space="preserve"> </w:t>
      </w:r>
      <w:r w:rsidR="00204307" w:rsidRPr="00D11D49">
        <w:rPr>
          <w:rFonts w:ascii="Arial" w:hAnsi="Arial" w:cs="Arial"/>
          <w:sz w:val="20"/>
          <w:szCs w:val="20"/>
        </w:rPr>
        <w:t>Part</w:t>
      </w:r>
      <w:r w:rsidR="00F33EE7" w:rsidRPr="00D11D49">
        <w:rPr>
          <w:rFonts w:ascii="Arial" w:hAnsi="Arial" w:cs="Arial"/>
          <w:sz w:val="20"/>
          <w:szCs w:val="20"/>
        </w:rPr>
        <w:t xml:space="preserve"> III.G</w:t>
      </w:r>
      <w:r w:rsidR="00754CE5" w:rsidRPr="00D11D49">
        <w:rPr>
          <w:rFonts w:ascii="Arial" w:hAnsi="Arial" w:cs="Arial"/>
          <w:sz w:val="20"/>
          <w:szCs w:val="20"/>
        </w:rPr>
        <w:t>)</w:t>
      </w:r>
      <w:r w:rsidR="007C60D6" w:rsidRPr="00D934A3">
        <w:rPr>
          <w:rFonts w:ascii="Arial" w:hAnsi="Arial" w:cs="Arial"/>
          <w:sz w:val="20"/>
          <w:szCs w:val="20"/>
        </w:rPr>
        <w:t xml:space="preserve"> </w:t>
      </w:r>
    </w:p>
    <w:p w:rsidR="006522D7" w:rsidRPr="00D934A3" w:rsidRDefault="001C5D7C" w:rsidP="0098144B">
      <w:pPr>
        <w:spacing w:before="240"/>
        <w:jc w:val="both"/>
        <w:rPr>
          <w:rFonts w:ascii="Arial" w:hAnsi="Arial" w:cs="Arial"/>
          <w:sz w:val="20"/>
          <w:szCs w:val="20"/>
        </w:rPr>
      </w:pPr>
      <w:r w:rsidRPr="00D934A3">
        <w:rPr>
          <w:rFonts w:ascii="Arial" w:hAnsi="Arial" w:cs="Arial"/>
          <w:sz w:val="20"/>
          <w:szCs w:val="20"/>
        </w:rPr>
        <w:t xml:space="preserve">The </w:t>
      </w:r>
      <w:r w:rsidR="00751BB2" w:rsidRPr="00D934A3">
        <w:rPr>
          <w:rFonts w:ascii="Arial" w:hAnsi="Arial" w:cs="Arial"/>
          <w:sz w:val="20"/>
          <w:szCs w:val="20"/>
        </w:rPr>
        <w:t>site owner, the site operator, and the designated site inspector are</w:t>
      </w:r>
      <w:r w:rsidRPr="00D934A3">
        <w:rPr>
          <w:rFonts w:ascii="Arial" w:hAnsi="Arial" w:cs="Arial"/>
          <w:sz w:val="20"/>
          <w:szCs w:val="20"/>
        </w:rPr>
        <w:t xml:space="preserve"> required to</w:t>
      </w:r>
      <w:r w:rsidR="00087AEE" w:rsidRPr="00D934A3">
        <w:rPr>
          <w:rFonts w:ascii="Arial" w:hAnsi="Arial" w:cs="Arial"/>
          <w:sz w:val="20"/>
          <w:szCs w:val="20"/>
        </w:rPr>
        <w:t xml:space="preserve"> review the </w:t>
      </w:r>
      <w:r w:rsidR="009D785F">
        <w:rPr>
          <w:rFonts w:ascii="Arial" w:hAnsi="Arial" w:cs="Arial"/>
          <w:sz w:val="20"/>
          <w:szCs w:val="20"/>
        </w:rPr>
        <w:t>SESC P</w:t>
      </w:r>
      <w:r w:rsidR="003502B7">
        <w:rPr>
          <w:rFonts w:ascii="Arial" w:hAnsi="Arial" w:cs="Arial"/>
          <w:sz w:val="20"/>
          <w:szCs w:val="20"/>
        </w:rPr>
        <w:t>lan</w:t>
      </w:r>
      <w:r w:rsidR="00087AEE" w:rsidRPr="00D934A3">
        <w:rPr>
          <w:rFonts w:ascii="Arial" w:hAnsi="Arial" w:cs="Arial"/>
          <w:sz w:val="20"/>
          <w:szCs w:val="20"/>
        </w:rPr>
        <w:t xml:space="preserve"> and sign the Party C</w:t>
      </w:r>
      <w:r w:rsidRPr="00D934A3">
        <w:rPr>
          <w:rFonts w:ascii="Arial" w:hAnsi="Arial" w:cs="Arial"/>
          <w:sz w:val="20"/>
          <w:szCs w:val="20"/>
        </w:rPr>
        <w:t>ertification pages</w:t>
      </w:r>
      <w:r w:rsidR="00087AEE" w:rsidRPr="00D934A3">
        <w:rPr>
          <w:rFonts w:ascii="Arial" w:hAnsi="Arial" w:cs="Arial"/>
          <w:sz w:val="20"/>
          <w:szCs w:val="20"/>
        </w:rPr>
        <w:t xml:space="preserve"> (Section 8)</w:t>
      </w:r>
      <w:r w:rsidRPr="00D934A3">
        <w:rPr>
          <w:rFonts w:ascii="Arial" w:hAnsi="Arial" w:cs="Arial"/>
          <w:sz w:val="20"/>
          <w:szCs w:val="20"/>
        </w:rPr>
        <w:t xml:space="preserve">. </w:t>
      </w:r>
      <w:r w:rsidR="00223CDC" w:rsidRPr="00D934A3">
        <w:rPr>
          <w:rFonts w:ascii="Arial" w:hAnsi="Arial" w:cs="Arial"/>
          <w:sz w:val="20"/>
          <w:szCs w:val="20"/>
        </w:rPr>
        <w:t>The prim</w:t>
      </w:r>
      <w:r w:rsidR="00EC4E00">
        <w:rPr>
          <w:rFonts w:ascii="Arial" w:hAnsi="Arial" w:cs="Arial"/>
          <w:sz w:val="20"/>
          <w:szCs w:val="20"/>
        </w:rPr>
        <w:t>ary</w:t>
      </w:r>
      <w:r w:rsidR="00223CDC" w:rsidRPr="00D934A3">
        <w:rPr>
          <w:rFonts w:ascii="Arial" w:hAnsi="Arial" w:cs="Arial"/>
          <w:sz w:val="20"/>
          <w:szCs w:val="20"/>
        </w:rPr>
        <w:t xml:space="preserve"> contractor </w:t>
      </w:r>
      <w:r w:rsidR="007A1C1A" w:rsidRPr="00D934A3">
        <w:rPr>
          <w:rFonts w:ascii="Arial" w:hAnsi="Arial" w:cs="Arial"/>
          <w:sz w:val="20"/>
          <w:szCs w:val="20"/>
        </w:rPr>
        <w:t xml:space="preserve">(if different) </w:t>
      </w:r>
      <w:r w:rsidR="00223CDC" w:rsidRPr="00D934A3">
        <w:rPr>
          <w:rFonts w:ascii="Arial" w:hAnsi="Arial" w:cs="Arial"/>
          <w:sz w:val="20"/>
          <w:szCs w:val="20"/>
        </w:rPr>
        <w:t>and all subcontractors</w:t>
      </w:r>
      <w:r w:rsidR="007A1C1A" w:rsidRPr="00D934A3">
        <w:rPr>
          <w:rFonts w:ascii="Arial" w:hAnsi="Arial" w:cs="Arial"/>
          <w:sz w:val="20"/>
          <w:szCs w:val="20"/>
        </w:rPr>
        <w:t xml:space="preserve"> (if applicable)</w:t>
      </w:r>
      <w:r w:rsidR="00223CDC" w:rsidRPr="00D934A3">
        <w:rPr>
          <w:rFonts w:ascii="Arial" w:hAnsi="Arial" w:cs="Arial"/>
          <w:sz w:val="20"/>
          <w:szCs w:val="20"/>
        </w:rPr>
        <w:t xml:space="preserve"> involved in earthwork or exterior construction activities are </w:t>
      </w:r>
      <w:r w:rsidRPr="00D934A3">
        <w:rPr>
          <w:rFonts w:ascii="Arial" w:hAnsi="Arial" w:cs="Arial"/>
          <w:sz w:val="20"/>
          <w:szCs w:val="20"/>
        </w:rPr>
        <w:t xml:space="preserve">also </w:t>
      </w:r>
      <w:r w:rsidR="00223CDC" w:rsidRPr="00D934A3">
        <w:rPr>
          <w:rFonts w:ascii="Arial" w:hAnsi="Arial" w:cs="Arial"/>
          <w:sz w:val="20"/>
          <w:szCs w:val="20"/>
        </w:rPr>
        <w:t xml:space="preserve">required to review the </w:t>
      </w:r>
      <w:r w:rsidR="009D785F">
        <w:rPr>
          <w:rFonts w:ascii="Arial" w:hAnsi="Arial" w:cs="Arial"/>
          <w:sz w:val="20"/>
          <w:szCs w:val="20"/>
        </w:rPr>
        <w:t>SESC P</w:t>
      </w:r>
      <w:r w:rsidR="003502B7">
        <w:rPr>
          <w:rFonts w:ascii="Arial" w:hAnsi="Arial" w:cs="Arial"/>
          <w:sz w:val="20"/>
          <w:szCs w:val="20"/>
        </w:rPr>
        <w:t>lan</w:t>
      </w:r>
      <w:r w:rsidR="00223CDC" w:rsidRPr="00D934A3">
        <w:rPr>
          <w:rFonts w:ascii="Arial" w:hAnsi="Arial" w:cs="Arial"/>
          <w:sz w:val="20"/>
          <w:szCs w:val="20"/>
        </w:rPr>
        <w:t xml:space="preserve"> and sign the certification </w:t>
      </w:r>
      <w:r w:rsidR="00B717F0" w:rsidRPr="00D934A3">
        <w:rPr>
          <w:rFonts w:ascii="Arial" w:hAnsi="Arial" w:cs="Arial"/>
          <w:sz w:val="20"/>
          <w:szCs w:val="20"/>
        </w:rPr>
        <w:t>pages</w:t>
      </w:r>
      <w:r w:rsidR="00B522D5" w:rsidRPr="00D934A3">
        <w:rPr>
          <w:rFonts w:ascii="Arial" w:hAnsi="Arial" w:cs="Arial"/>
          <w:sz w:val="20"/>
          <w:szCs w:val="20"/>
        </w:rPr>
        <w:t xml:space="preserve"> before construction begins</w:t>
      </w:r>
      <w:r w:rsidR="00B717F0" w:rsidRPr="00D934A3">
        <w:rPr>
          <w:rFonts w:ascii="Arial" w:hAnsi="Arial" w:cs="Arial"/>
          <w:sz w:val="20"/>
          <w:szCs w:val="20"/>
        </w:rPr>
        <w:t xml:space="preserve">.  </w:t>
      </w:r>
    </w:p>
    <w:p w:rsidR="00661968" w:rsidRPr="00D934A3" w:rsidRDefault="00661968" w:rsidP="0098144B">
      <w:pPr>
        <w:pStyle w:val="BodyText-Append"/>
        <w:spacing w:after="0"/>
        <w:jc w:val="both"/>
        <w:rPr>
          <w:rFonts w:ascii="Arial" w:hAnsi="Arial" w:cs="Arial"/>
          <w:sz w:val="20"/>
          <w:szCs w:val="20"/>
        </w:rPr>
      </w:pPr>
      <w:r w:rsidRPr="00D934A3">
        <w:rPr>
          <w:rFonts w:ascii="Arial" w:hAnsi="Arial" w:cs="Arial"/>
          <w:sz w:val="20"/>
          <w:szCs w:val="20"/>
        </w:rPr>
        <w:t xml:space="preserve">Any questions regarding the </w:t>
      </w:r>
      <w:r w:rsidR="009D785F">
        <w:rPr>
          <w:rFonts w:ascii="Arial" w:hAnsi="Arial" w:cs="Arial"/>
          <w:sz w:val="20"/>
          <w:szCs w:val="20"/>
        </w:rPr>
        <w:t>SESC P</w:t>
      </w:r>
      <w:r w:rsidR="003502B7">
        <w:rPr>
          <w:rFonts w:ascii="Arial" w:hAnsi="Arial" w:cs="Arial"/>
          <w:sz w:val="20"/>
          <w:szCs w:val="20"/>
        </w:rPr>
        <w:t>lan</w:t>
      </w:r>
      <w:r w:rsidRPr="00D934A3">
        <w:rPr>
          <w:rFonts w:ascii="Arial" w:hAnsi="Arial" w:cs="Arial"/>
          <w:sz w:val="20"/>
          <w:szCs w:val="20"/>
        </w:rPr>
        <w:t xml:space="preserve">, </w:t>
      </w:r>
      <w:r w:rsidR="00075901">
        <w:rPr>
          <w:rFonts w:ascii="Arial" w:hAnsi="Arial" w:cs="Arial"/>
          <w:sz w:val="20"/>
          <w:szCs w:val="20"/>
        </w:rPr>
        <w:t>control measures</w:t>
      </w:r>
      <w:r w:rsidRPr="00D934A3">
        <w:rPr>
          <w:rFonts w:ascii="Arial" w:hAnsi="Arial" w:cs="Arial"/>
          <w:sz w:val="20"/>
          <w:szCs w:val="20"/>
        </w:rPr>
        <w:t xml:space="preserve">, inspection requirements, or any other facet of this document may be addressed to the </w:t>
      </w:r>
      <w:r w:rsidR="000F3A4E" w:rsidRPr="00D934A3">
        <w:rPr>
          <w:rFonts w:ascii="Arial" w:hAnsi="Arial" w:cs="Arial"/>
          <w:sz w:val="20"/>
          <w:szCs w:val="20"/>
        </w:rPr>
        <w:t>RIDEM Office of Water Resources</w:t>
      </w:r>
      <w:r w:rsidR="00204307">
        <w:rPr>
          <w:rFonts w:ascii="Arial" w:hAnsi="Arial" w:cs="Arial"/>
          <w:sz w:val="20"/>
          <w:szCs w:val="20"/>
        </w:rPr>
        <w:t>,</w:t>
      </w:r>
      <w:r w:rsidR="000F3A4E" w:rsidRPr="00D934A3">
        <w:rPr>
          <w:rFonts w:ascii="Arial" w:hAnsi="Arial" w:cs="Arial"/>
          <w:sz w:val="20"/>
          <w:szCs w:val="20"/>
        </w:rPr>
        <w:t xml:space="preserve"> at 401-222-4700</w:t>
      </w:r>
      <w:r w:rsidR="007C6826">
        <w:rPr>
          <w:rFonts w:ascii="Arial" w:hAnsi="Arial" w:cs="Arial"/>
          <w:sz w:val="20"/>
          <w:szCs w:val="20"/>
        </w:rPr>
        <w:t xml:space="preserve"> or via email:</w:t>
      </w:r>
      <w:r w:rsidR="007C6826" w:rsidRPr="007C6826">
        <w:rPr>
          <w:rFonts w:ascii="Arial" w:hAnsi="Arial" w:cs="Arial"/>
          <w:sz w:val="20"/>
          <w:szCs w:val="20"/>
        </w:rPr>
        <w:t xml:space="preserve">  </w:t>
      </w:r>
      <w:hyperlink r:id="rId14" w:history="1">
        <w:r w:rsidR="007C6826" w:rsidRPr="007C6826">
          <w:rPr>
            <w:rStyle w:val="Hyperlink"/>
            <w:rFonts w:ascii="Arial" w:hAnsi="Arial" w:cs="Arial"/>
            <w:sz w:val="20"/>
            <w:szCs w:val="20"/>
          </w:rPr>
          <w:t>water@dem.ri.gov</w:t>
        </w:r>
      </w:hyperlink>
      <w:r w:rsidR="000F3A4E" w:rsidRPr="007C6826">
        <w:rPr>
          <w:rFonts w:ascii="Arial" w:hAnsi="Arial" w:cs="Arial"/>
          <w:sz w:val="20"/>
          <w:szCs w:val="20"/>
        </w:rPr>
        <w:t>.</w:t>
      </w:r>
      <w:r w:rsidR="000F3A4E" w:rsidRPr="00D934A3">
        <w:rPr>
          <w:rFonts w:ascii="Arial" w:hAnsi="Arial" w:cs="Arial"/>
          <w:sz w:val="20"/>
          <w:szCs w:val="20"/>
        </w:rPr>
        <w:t xml:space="preserve"> </w:t>
      </w:r>
      <w:r w:rsidRPr="00D934A3">
        <w:rPr>
          <w:rFonts w:ascii="Arial" w:hAnsi="Arial" w:cs="Arial"/>
          <w:sz w:val="20"/>
          <w:szCs w:val="20"/>
        </w:rPr>
        <w:t xml:space="preserve"> </w:t>
      </w:r>
    </w:p>
    <w:p w:rsidR="00E836DE" w:rsidRPr="00836172" w:rsidRDefault="00836172" w:rsidP="0098144B">
      <w:pPr>
        <w:pStyle w:val="Heading1"/>
        <w:spacing w:before="0"/>
      </w:pPr>
      <w:r w:rsidRPr="00D934A3">
        <w:rPr>
          <w:sz w:val="20"/>
          <w:szCs w:val="20"/>
        </w:rPr>
        <w:br w:type="page"/>
      </w:r>
      <w:bookmarkStart w:id="70" w:name="_Toc418085245"/>
      <w:r w:rsidR="004360EC" w:rsidRPr="000C4483">
        <w:rPr>
          <w:sz w:val="28"/>
        </w:rPr>
        <w:t>ADDITIONAL RESOURCES</w:t>
      </w:r>
      <w:bookmarkEnd w:id="70"/>
    </w:p>
    <w:p w:rsidR="00881C9A" w:rsidRDefault="00836172" w:rsidP="00836172">
      <w:pPr>
        <w:pStyle w:val="BodyText-Append"/>
        <w:rPr>
          <w:rFonts w:ascii="Arial" w:hAnsi="Arial" w:cs="Arial"/>
          <w:sz w:val="22"/>
          <w:szCs w:val="22"/>
        </w:rPr>
      </w:pPr>
      <w:r>
        <w:rPr>
          <w:rFonts w:ascii="Arial" w:hAnsi="Arial" w:cs="Arial"/>
          <w:sz w:val="22"/>
          <w:szCs w:val="22"/>
        </w:rPr>
        <w:t>Rhode Island Department of Environmental Management</w:t>
      </w:r>
      <w:r>
        <w:rPr>
          <w:rFonts w:ascii="Arial" w:hAnsi="Arial" w:cs="Arial"/>
          <w:sz w:val="22"/>
          <w:szCs w:val="22"/>
        </w:rPr>
        <w:br/>
      </w:r>
      <w:r w:rsidRPr="00836172">
        <w:rPr>
          <w:rFonts w:ascii="Arial" w:hAnsi="Arial" w:cs="Arial"/>
          <w:sz w:val="22"/>
          <w:szCs w:val="22"/>
        </w:rPr>
        <w:t xml:space="preserve">Office of Water Resources </w:t>
      </w:r>
      <w:r>
        <w:rPr>
          <w:rFonts w:ascii="Arial" w:hAnsi="Arial" w:cs="Arial"/>
          <w:sz w:val="22"/>
          <w:szCs w:val="22"/>
        </w:rPr>
        <w:br/>
      </w:r>
      <w:r w:rsidRPr="00836172">
        <w:rPr>
          <w:rFonts w:ascii="Arial" w:hAnsi="Arial" w:cs="Arial"/>
          <w:sz w:val="22"/>
          <w:szCs w:val="22"/>
        </w:rPr>
        <w:t>235 Promenade Street</w:t>
      </w:r>
      <w:r w:rsidRPr="00836172">
        <w:rPr>
          <w:rFonts w:ascii="Arial" w:hAnsi="Arial" w:cs="Arial"/>
          <w:sz w:val="22"/>
          <w:szCs w:val="22"/>
        </w:rPr>
        <w:br/>
        <w:t xml:space="preserve">Providence, RI 02908-5767 </w:t>
      </w:r>
      <w:r>
        <w:rPr>
          <w:rFonts w:ascii="Arial" w:hAnsi="Arial" w:cs="Arial"/>
          <w:sz w:val="22"/>
          <w:szCs w:val="22"/>
        </w:rPr>
        <w:br/>
        <w:t>phone:  401-222-4700</w:t>
      </w:r>
      <w:r>
        <w:rPr>
          <w:rFonts w:ascii="Arial" w:hAnsi="Arial" w:cs="Arial"/>
          <w:sz w:val="22"/>
          <w:szCs w:val="22"/>
        </w:rPr>
        <w:br/>
        <w:t xml:space="preserve">email:  </w:t>
      </w:r>
      <w:hyperlink r:id="rId15" w:history="1">
        <w:r w:rsidR="00881C9A" w:rsidRPr="008866F3">
          <w:rPr>
            <w:rStyle w:val="Hyperlink"/>
            <w:rFonts w:ascii="Arial" w:hAnsi="Arial" w:cs="Arial"/>
            <w:sz w:val="22"/>
            <w:szCs w:val="22"/>
          </w:rPr>
          <w:t>water@dem.ri.gov</w:t>
        </w:r>
      </w:hyperlink>
    </w:p>
    <w:p w:rsidR="00715F79" w:rsidRPr="000C4483" w:rsidRDefault="00715F79" w:rsidP="00715F79">
      <w:pPr>
        <w:rPr>
          <w:sz w:val="22"/>
        </w:rPr>
      </w:pPr>
      <w:bookmarkStart w:id="71" w:name="OLE_LINK6"/>
      <w:r w:rsidRPr="000C4483">
        <w:rPr>
          <w:rFonts w:ascii="Arial" w:hAnsi="Arial" w:cs="Arial"/>
          <w:sz w:val="20"/>
          <w:szCs w:val="22"/>
        </w:rPr>
        <w:t xml:space="preserve">RIDEM </w:t>
      </w:r>
      <w:r w:rsidRPr="000C4483">
        <w:rPr>
          <w:rFonts w:ascii="Arial" w:hAnsi="Arial" w:cs="Arial"/>
          <w:i/>
          <w:sz w:val="20"/>
          <w:szCs w:val="22"/>
          <w:u w:val="single"/>
        </w:rPr>
        <w:t xml:space="preserve">RI </w:t>
      </w:r>
      <w:proofErr w:type="spellStart"/>
      <w:r w:rsidRPr="000C4483">
        <w:rPr>
          <w:rFonts w:ascii="Arial" w:hAnsi="Arial" w:cs="Arial"/>
          <w:i/>
          <w:sz w:val="20"/>
          <w:szCs w:val="22"/>
          <w:u w:val="single"/>
        </w:rPr>
        <w:t>Stormwater</w:t>
      </w:r>
      <w:proofErr w:type="spellEnd"/>
      <w:r w:rsidRPr="000C4483">
        <w:rPr>
          <w:rFonts w:ascii="Arial" w:hAnsi="Arial" w:cs="Arial"/>
          <w:i/>
          <w:sz w:val="20"/>
          <w:szCs w:val="22"/>
          <w:u w:val="single"/>
        </w:rPr>
        <w:t xml:space="preserve"> Design and Installation Standards Manual</w:t>
      </w:r>
      <w:r w:rsidRPr="000C4483">
        <w:rPr>
          <w:rFonts w:ascii="Arial" w:hAnsi="Arial" w:cs="Arial"/>
          <w:sz w:val="20"/>
          <w:szCs w:val="22"/>
        </w:rPr>
        <w:t xml:space="preserve"> </w:t>
      </w:r>
      <w:bookmarkEnd w:id="71"/>
      <w:r w:rsidRPr="000C4483">
        <w:rPr>
          <w:rFonts w:ascii="Arial" w:hAnsi="Arial" w:cs="Arial"/>
          <w:sz w:val="20"/>
          <w:szCs w:val="22"/>
        </w:rPr>
        <w:t>(RISDISM) (as amended)</w:t>
      </w:r>
    </w:p>
    <w:p w:rsidR="00EA23D1" w:rsidRDefault="00EA23D1" w:rsidP="00715F79">
      <w:pPr>
        <w:rPr>
          <w:ins w:id="72" w:author="Richardson, Alisa (DEM)" w:date="2016-10-24T13:21:00Z"/>
          <w:sz w:val="22"/>
        </w:rPr>
      </w:pPr>
      <w:ins w:id="73" w:author="Richardson, Alisa (DEM)" w:date="2016-10-24T13:21:00Z">
        <w:r>
          <w:rPr>
            <w:sz w:val="22"/>
          </w:rPr>
          <w:fldChar w:fldCharType="begin"/>
        </w:r>
        <w:r>
          <w:rPr>
            <w:sz w:val="22"/>
          </w:rPr>
          <w:instrText xml:space="preserve"> HYPERLINK "</w:instrText>
        </w:r>
        <w:r w:rsidRPr="00EA23D1">
          <w:rPr>
            <w:sz w:val="22"/>
          </w:rPr>
          <w:instrText>http://www.dem.ri.gov/pubs/regs/regs/water/swmanual15.pdf</w:instrText>
        </w:r>
        <w:r>
          <w:rPr>
            <w:sz w:val="22"/>
          </w:rPr>
          <w:instrText xml:space="preserve">" </w:instrText>
        </w:r>
        <w:r>
          <w:rPr>
            <w:sz w:val="22"/>
          </w:rPr>
          <w:fldChar w:fldCharType="separate"/>
        </w:r>
        <w:r w:rsidRPr="00F902F7">
          <w:rPr>
            <w:rStyle w:val="Hyperlink"/>
            <w:sz w:val="22"/>
          </w:rPr>
          <w:t>http://www.dem.ri.gov/pubs/regs/regs/water/swmanual15.pdf</w:t>
        </w:r>
        <w:r>
          <w:rPr>
            <w:sz w:val="22"/>
          </w:rPr>
          <w:fldChar w:fldCharType="end"/>
        </w:r>
      </w:ins>
    </w:p>
    <w:p w:rsidR="00715F79" w:rsidRPr="000C4483" w:rsidDel="00EA23D1" w:rsidRDefault="00A2161A" w:rsidP="00715F79">
      <w:pPr>
        <w:rPr>
          <w:del w:id="74" w:author="Richardson, Alisa (DEM)" w:date="2016-10-24T13:21:00Z"/>
          <w:rFonts w:ascii="Arial" w:hAnsi="Arial" w:cs="Arial"/>
          <w:color w:val="0000FF"/>
          <w:sz w:val="20"/>
          <w:szCs w:val="22"/>
          <w:u w:val="single"/>
        </w:rPr>
      </w:pPr>
      <w:del w:id="75" w:author="Richardson, Alisa (DEM)" w:date="2016-10-24T13:21:00Z">
        <w:r w:rsidRPr="000C4483" w:rsidDel="00EA23D1">
          <w:rPr>
            <w:sz w:val="22"/>
          </w:rPr>
          <w:fldChar w:fldCharType="begin"/>
        </w:r>
        <w:r w:rsidRPr="000C4483" w:rsidDel="00EA23D1">
          <w:rPr>
            <w:sz w:val="22"/>
          </w:rPr>
          <w:delInstrText xml:space="preserve"> HYPERLINK "http://www.dem.state.ri.us/programs/benviron/water/permits/ripdes/stwater/t4guide/desman.htm" </w:delInstrText>
        </w:r>
        <w:r w:rsidRPr="000C4483" w:rsidDel="00EA23D1">
          <w:rPr>
            <w:sz w:val="22"/>
          </w:rPr>
          <w:fldChar w:fldCharType="separate"/>
        </w:r>
        <w:r w:rsidR="00715F79" w:rsidRPr="000C4483" w:rsidDel="00EA23D1">
          <w:rPr>
            <w:rStyle w:val="Hyperlink"/>
            <w:rFonts w:ascii="Arial" w:hAnsi="Arial" w:cs="Arial"/>
            <w:sz w:val="20"/>
            <w:szCs w:val="22"/>
          </w:rPr>
          <w:delText>http://www.dem.state.ri.us/programs/benviron/water/permits/ripdes/stwater/t4guide/desman.htm</w:delText>
        </w:r>
        <w:r w:rsidRPr="000C4483" w:rsidDel="00EA23D1">
          <w:rPr>
            <w:rStyle w:val="Hyperlink"/>
            <w:rFonts w:ascii="Arial" w:hAnsi="Arial" w:cs="Arial"/>
            <w:sz w:val="20"/>
            <w:szCs w:val="22"/>
          </w:rPr>
          <w:fldChar w:fldCharType="end"/>
        </w:r>
        <w:r w:rsidR="00715F79" w:rsidRPr="000C4483" w:rsidDel="00EA23D1">
          <w:rPr>
            <w:rFonts w:ascii="Arial" w:hAnsi="Arial" w:cs="Arial"/>
            <w:color w:val="0000FF"/>
            <w:sz w:val="20"/>
            <w:szCs w:val="22"/>
            <w:u w:val="single"/>
          </w:rPr>
          <w:delText xml:space="preserve"> </w:delText>
        </w:r>
      </w:del>
    </w:p>
    <w:p w:rsidR="00715F79" w:rsidRPr="000C4483" w:rsidDel="00EA23D1" w:rsidRDefault="00AF2D52" w:rsidP="00715F79">
      <w:pPr>
        <w:pStyle w:val="BodyText-Append"/>
        <w:rPr>
          <w:del w:id="76" w:author="Richardson, Alisa (DEM)" w:date="2016-10-24T13:21:00Z"/>
          <w:rFonts w:ascii="Arial" w:hAnsi="Arial" w:cs="Arial"/>
          <w:sz w:val="20"/>
          <w:szCs w:val="22"/>
        </w:rPr>
      </w:pPr>
      <w:r w:rsidRPr="000C4483">
        <w:rPr>
          <w:rFonts w:ascii="Arial" w:hAnsi="Arial" w:cs="Arial"/>
          <w:i/>
          <w:sz w:val="20"/>
          <w:szCs w:val="22"/>
          <w:u w:val="single"/>
        </w:rPr>
        <w:t xml:space="preserve">RI </w:t>
      </w:r>
      <w:r w:rsidR="00715F79" w:rsidRPr="000C4483">
        <w:rPr>
          <w:rFonts w:ascii="Arial" w:hAnsi="Arial" w:cs="Arial"/>
          <w:i/>
          <w:sz w:val="20"/>
          <w:szCs w:val="22"/>
          <w:u w:val="single"/>
        </w:rPr>
        <w:t>Soil Erosion and Sediment Control Handbook</w:t>
      </w:r>
      <w:r w:rsidR="00715F79" w:rsidRPr="000C4483">
        <w:rPr>
          <w:rFonts w:ascii="Arial" w:hAnsi="Arial" w:cs="Arial"/>
          <w:sz w:val="20"/>
          <w:szCs w:val="22"/>
        </w:rPr>
        <w:t xml:space="preserve"> </w:t>
      </w:r>
      <w:ins w:id="77" w:author="Richardson, Alisa (DEM)" w:date="2016-10-24T13:21:00Z">
        <w:r w:rsidR="00EA23D1" w:rsidRPr="00EA23D1">
          <w:rPr>
            <w:rFonts w:ascii="Arial" w:hAnsi="Arial" w:cs="Arial"/>
            <w:sz w:val="20"/>
          </w:rPr>
          <w:t>http://www.dem.ri.gov/soilerosion2014final.pdf</w:t>
        </w:r>
      </w:ins>
      <w:del w:id="78" w:author="Richardson, Alisa (DEM)" w:date="2016-10-24T13:21:00Z">
        <w:r w:rsidR="000C4483" w:rsidRPr="000C4483" w:rsidDel="00EA23D1">
          <w:rPr>
            <w:rFonts w:ascii="Arial" w:hAnsi="Arial" w:cs="Arial"/>
            <w:sz w:val="20"/>
          </w:rPr>
          <w:fldChar w:fldCharType="begin"/>
        </w:r>
        <w:r w:rsidR="000C4483" w:rsidRPr="000C4483" w:rsidDel="00EA23D1">
          <w:rPr>
            <w:rFonts w:ascii="Arial" w:hAnsi="Arial" w:cs="Arial"/>
            <w:sz w:val="20"/>
          </w:rPr>
          <w:delInstrText xml:space="preserve"> HYPERLINK "http://www.dem.ri.gov/programs/water/permits/ripdes/stormwater/stormwater-manual.php" </w:delInstrText>
        </w:r>
        <w:r w:rsidR="000C4483" w:rsidRPr="000C4483" w:rsidDel="00EA23D1">
          <w:rPr>
            <w:rFonts w:ascii="Arial" w:hAnsi="Arial" w:cs="Arial"/>
            <w:sz w:val="20"/>
          </w:rPr>
          <w:fldChar w:fldCharType="separate"/>
        </w:r>
        <w:r w:rsidR="000C4483" w:rsidRPr="000C4483" w:rsidDel="00EA23D1">
          <w:rPr>
            <w:rStyle w:val="Hyperlink"/>
            <w:rFonts w:ascii="Arial" w:hAnsi="Arial" w:cs="Arial"/>
            <w:sz w:val="20"/>
          </w:rPr>
          <w:delText>http://www.dem.ri.gov/programs/water/permits/ripdes/stormwater/stormwater-manual.php</w:delText>
        </w:r>
        <w:r w:rsidR="000C4483" w:rsidRPr="000C4483" w:rsidDel="00EA23D1">
          <w:rPr>
            <w:rFonts w:ascii="Arial" w:hAnsi="Arial" w:cs="Arial"/>
            <w:sz w:val="20"/>
          </w:rPr>
          <w:fldChar w:fldCharType="end"/>
        </w:r>
        <w:r w:rsidR="000C4483" w:rsidRPr="000C4483" w:rsidDel="00EA23D1">
          <w:rPr>
            <w:sz w:val="22"/>
          </w:rPr>
          <w:delText xml:space="preserve"> </w:delText>
        </w:r>
      </w:del>
    </w:p>
    <w:p w:rsidR="00AF2D52" w:rsidRPr="000C4483" w:rsidDel="00EA23D1" w:rsidRDefault="00AF2D52" w:rsidP="00715F79">
      <w:pPr>
        <w:pStyle w:val="BodyText-Append"/>
        <w:rPr>
          <w:del w:id="79" w:author="Richardson, Alisa (DEM)" w:date="2016-10-24T13:21:00Z"/>
          <w:rFonts w:ascii="Arial" w:hAnsi="Arial" w:cs="Arial"/>
          <w:sz w:val="20"/>
          <w:szCs w:val="22"/>
        </w:rPr>
      </w:pPr>
      <w:r w:rsidRPr="000C4483">
        <w:rPr>
          <w:rFonts w:ascii="Arial" w:hAnsi="Arial" w:cs="Arial"/>
          <w:sz w:val="20"/>
          <w:szCs w:val="22"/>
        </w:rPr>
        <w:t xml:space="preserve">RIDEM 2013 RIPDES Construction General Permit </w:t>
      </w:r>
      <w:ins w:id="80" w:author="Richardson, Alisa (DEM)" w:date="2016-10-24T13:21:00Z">
        <w:r w:rsidR="00EA23D1" w:rsidRPr="00EA23D1">
          <w:rPr>
            <w:sz w:val="22"/>
          </w:rPr>
          <w:t>http://www.dem.ri.gov/pubs/regs/regs/water/ripdesca.pdf</w:t>
        </w:r>
      </w:ins>
      <w:del w:id="81" w:author="Richardson, Alisa (DEM)" w:date="2016-10-24T13:21:00Z">
        <w:r w:rsidR="00A2161A" w:rsidRPr="000C4483" w:rsidDel="00EA23D1">
          <w:rPr>
            <w:sz w:val="22"/>
          </w:rPr>
          <w:fldChar w:fldCharType="begin"/>
        </w:r>
        <w:r w:rsidR="00A2161A" w:rsidRPr="000C4483" w:rsidDel="00EA23D1">
          <w:rPr>
            <w:sz w:val="22"/>
          </w:rPr>
          <w:delInstrText xml:space="preserve"> HYPERLINK "http://www.dem.ri.gov/pubs/regs/regs/water/ripdesca.pdf" </w:delInstrText>
        </w:r>
        <w:r w:rsidR="00A2161A" w:rsidRPr="000C4483" w:rsidDel="00EA23D1">
          <w:rPr>
            <w:sz w:val="22"/>
          </w:rPr>
          <w:fldChar w:fldCharType="separate"/>
        </w:r>
        <w:r w:rsidRPr="000C4483" w:rsidDel="00EA23D1">
          <w:rPr>
            <w:rStyle w:val="Hyperlink"/>
            <w:rFonts w:ascii="Arial" w:hAnsi="Arial" w:cs="Arial"/>
            <w:sz w:val="20"/>
            <w:szCs w:val="22"/>
          </w:rPr>
          <w:delText>http://www.dem.ri.gov/pubs/regs/regs/water/ripdesca.pdf</w:delText>
        </w:r>
        <w:r w:rsidR="00A2161A" w:rsidRPr="000C4483" w:rsidDel="00EA23D1">
          <w:rPr>
            <w:rStyle w:val="Hyperlink"/>
            <w:rFonts w:ascii="Arial" w:hAnsi="Arial" w:cs="Arial"/>
            <w:sz w:val="20"/>
            <w:szCs w:val="22"/>
          </w:rPr>
          <w:fldChar w:fldCharType="end"/>
        </w:r>
      </w:del>
    </w:p>
    <w:p w:rsidR="00715F79" w:rsidRPr="000C4483" w:rsidRDefault="00715F79" w:rsidP="00715F79">
      <w:pPr>
        <w:pStyle w:val="BodyText-Append"/>
        <w:rPr>
          <w:rFonts w:ascii="Arial" w:hAnsi="Arial" w:cs="Arial"/>
          <w:sz w:val="20"/>
          <w:szCs w:val="22"/>
        </w:rPr>
      </w:pPr>
      <w:r w:rsidRPr="000C4483">
        <w:rPr>
          <w:rFonts w:ascii="Arial" w:hAnsi="Arial" w:cs="Arial"/>
          <w:sz w:val="20"/>
          <w:szCs w:val="22"/>
        </w:rPr>
        <w:t xml:space="preserve">Rhode Island Department of Transportation </w:t>
      </w:r>
      <w:r w:rsidRPr="000C4483">
        <w:rPr>
          <w:rFonts w:ascii="Arial" w:hAnsi="Arial" w:cs="Arial"/>
          <w:i/>
          <w:sz w:val="20"/>
          <w:szCs w:val="22"/>
          <w:u w:val="single"/>
        </w:rPr>
        <w:t>Standard Specifications for Road and Bridge Design and Other Specifications</w:t>
      </w:r>
      <w:r w:rsidRPr="000C4483">
        <w:rPr>
          <w:rFonts w:ascii="Arial" w:hAnsi="Arial" w:cs="Arial"/>
          <w:i/>
          <w:sz w:val="20"/>
          <w:szCs w:val="22"/>
        </w:rPr>
        <w:t xml:space="preserve"> </w:t>
      </w:r>
      <w:r w:rsidRPr="000C4483">
        <w:rPr>
          <w:rFonts w:ascii="Arial" w:hAnsi="Arial" w:cs="Arial"/>
          <w:sz w:val="20"/>
          <w:szCs w:val="22"/>
        </w:rPr>
        <w:t xml:space="preserve">and </w:t>
      </w:r>
      <w:r w:rsidRPr="000C4483">
        <w:rPr>
          <w:rFonts w:ascii="Arial" w:hAnsi="Arial" w:cs="Arial"/>
          <w:i/>
          <w:sz w:val="20"/>
          <w:szCs w:val="22"/>
          <w:u w:val="single"/>
        </w:rPr>
        <w:t>Standard Details</w:t>
      </w:r>
      <w:r w:rsidRPr="000C4483">
        <w:rPr>
          <w:rFonts w:ascii="Arial" w:hAnsi="Arial" w:cs="Arial"/>
          <w:sz w:val="20"/>
          <w:szCs w:val="22"/>
        </w:rPr>
        <w:t xml:space="preserve"> </w:t>
      </w:r>
      <w:hyperlink r:id="rId16" w:history="1">
        <w:r w:rsidRPr="000C4483">
          <w:rPr>
            <w:rStyle w:val="Hyperlink"/>
            <w:rFonts w:ascii="Arial" w:hAnsi="Arial" w:cs="Arial"/>
            <w:sz w:val="20"/>
            <w:szCs w:val="22"/>
          </w:rPr>
          <w:t>http://www.dot.ri.gov/business/bluebook.php</w:t>
        </w:r>
      </w:hyperlink>
    </w:p>
    <w:p w:rsidR="00AA62C6" w:rsidRPr="000C4483" w:rsidDel="00EA23D1" w:rsidRDefault="00836172" w:rsidP="00836172">
      <w:pPr>
        <w:pStyle w:val="BodyText-Append"/>
        <w:rPr>
          <w:del w:id="82" w:author="Richardson, Alisa (DEM)" w:date="2016-10-24T13:22:00Z"/>
          <w:rFonts w:ascii="Arial" w:hAnsi="Arial" w:cs="Arial"/>
          <w:sz w:val="20"/>
          <w:szCs w:val="22"/>
        </w:rPr>
      </w:pPr>
      <w:r w:rsidRPr="000C4483">
        <w:rPr>
          <w:rFonts w:ascii="Arial" w:hAnsi="Arial" w:cs="Arial"/>
          <w:sz w:val="20"/>
          <w:szCs w:val="22"/>
        </w:rPr>
        <w:t>RIDEM Of</w:t>
      </w:r>
      <w:r w:rsidR="00613943" w:rsidRPr="000C4483">
        <w:rPr>
          <w:rFonts w:ascii="Arial" w:hAnsi="Arial" w:cs="Arial"/>
          <w:sz w:val="20"/>
          <w:szCs w:val="22"/>
        </w:rPr>
        <w:t xml:space="preserve">fice of Water Resources </w:t>
      </w:r>
      <w:r w:rsidR="00AA62C6" w:rsidRPr="000C4483">
        <w:rPr>
          <w:rFonts w:ascii="Arial" w:hAnsi="Arial" w:cs="Arial"/>
          <w:sz w:val="20"/>
          <w:szCs w:val="22"/>
        </w:rPr>
        <w:t xml:space="preserve">Coordinated </w:t>
      </w:r>
      <w:proofErr w:type="spellStart"/>
      <w:r w:rsidR="00AA62C6" w:rsidRPr="000C4483">
        <w:rPr>
          <w:rFonts w:ascii="Arial" w:hAnsi="Arial" w:cs="Arial"/>
          <w:sz w:val="20"/>
          <w:szCs w:val="22"/>
        </w:rPr>
        <w:t>Stormwater</w:t>
      </w:r>
      <w:proofErr w:type="spellEnd"/>
      <w:r w:rsidR="00AA62C6" w:rsidRPr="000C4483">
        <w:rPr>
          <w:rFonts w:ascii="Arial" w:hAnsi="Arial" w:cs="Arial"/>
          <w:sz w:val="20"/>
          <w:szCs w:val="22"/>
        </w:rPr>
        <w:t xml:space="preserve"> Permitting </w:t>
      </w:r>
      <w:r w:rsidR="00613943" w:rsidRPr="000C4483">
        <w:rPr>
          <w:rFonts w:ascii="Arial" w:hAnsi="Arial" w:cs="Arial"/>
          <w:sz w:val="20"/>
          <w:szCs w:val="22"/>
        </w:rPr>
        <w:t>website</w:t>
      </w:r>
      <w:r w:rsidRPr="000C4483">
        <w:rPr>
          <w:rFonts w:ascii="Arial" w:hAnsi="Arial" w:cs="Arial"/>
          <w:sz w:val="20"/>
          <w:szCs w:val="22"/>
        </w:rPr>
        <w:br/>
      </w:r>
      <w:ins w:id="83" w:author="Richardson, Alisa (DEM)" w:date="2016-10-24T13:22:00Z">
        <w:r w:rsidR="00EA23D1" w:rsidRPr="00EA23D1">
          <w:rPr>
            <w:sz w:val="22"/>
          </w:rPr>
          <w:t>http://www.dem.ri.gov/programs/water/permits/ripdes/stormwater/coordinated-stormwater-permitting.php</w:t>
        </w:r>
      </w:ins>
      <w:del w:id="84" w:author="Richardson, Alisa (DEM)" w:date="2016-10-24T13:22:00Z">
        <w:r w:rsidR="00A2161A" w:rsidRPr="000C4483" w:rsidDel="00EA23D1">
          <w:rPr>
            <w:sz w:val="22"/>
          </w:rPr>
          <w:fldChar w:fldCharType="begin"/>
        </w:r>
        <w:r w:rsidR="00A2161A" w:rsidRPr="000C4483" w:rsidDel="00EA23D1">
          <w:rPr>
            <w:sz w:val="22"/>
          </w:rPr>
          <w:delInstrText xml:space="preserve"> HYPERLINK "http://www.dem.state.ri.us/programs/benviron/water/permits/swcoord/index.htm" </w:delInstrText>
        </w:r>
        <w:r w:rsidR="00A2161A" w:rsidRPr="000C4483" w:rsidDel="00EA23D1">
          <w:rPr>
            <w:sz w:val="22"/>
          </w:rPr>
          <w:fldChar w:fldCharType="separate"/>
        </w:r>
        <w:r w:rsidR="00AA62C6" w:rsidRPr="000C4483" w:rsidDel="00EA23D1">
          <w:rPr>
            <w:rStyle w:val="Hyperlink"/>
            <w:rFonts w:ascii="Arial" w:hAnsi="Arial" w:cs="Arial"/>
            <w:sz w:val="20"/>
            <w:szCs w:val="22"/>
          </w:rPr>
          <w:delText>http://www.dem.state.ri.us/programs/benviron/water/permits/swcoord/index.htm</w:delText>
        </w:r>
        <w:r w:rsidR="00A2161A" w:rsidRPr="000C4483" w:rsidDel="00EA23D1">
          <w:rPr>
            <w:rStyle w:val="Hyperlink"/>
            <w:rFonts w:ascii="Arial" w:hAnsi="Arial" w:cs="Arial"/>
            <w:sz w:val="20"/>
            <w:szCs w:val="22"/>
          </w:rPr>
          <w:fldChar w:fldCharType="end"/>
        </w:r>
      </w:del>
    </w:p>
    <w:p w:rsidR="00AA62C6" w:rsidRPr="000C4483" w:rsidDel="00EA23D1" w:rsidRDefault="00836172" w:rsidP="00836172">
      <w:pPr>
        <w:pStyle w:val="BodyText-Append"/>
        <w:rPr>
          <w:del w:id="85" w:author="Richardson, Alisa (DEM)" w:date="2016-10-24T13:22:00Z"/>
          <w:rFonts w:ascii="Arial" w:hAnsi="Arial" w:cs="Arial"/>
          <w:sz w:val="20"/>
          <w:szCs w:val="22"/>
        </w:rPr>
      </w:pPr>
      <w:r w:rsidRPr="000C4483">
        <w:rPr>
          <w:rFonts w:ascii="Arial" w:hAnsi="Arial" w:cs="Arial"/>
          <w:sz w:val="20"/>
          <w:szCs w:val="22"/>
        </w:rPr>
        <w:t xml:space="preserve">RIDEM RIPDES </w:t>
      </w:r>
      <w:proofErr w:type="spellStart"/>
      <w:r w:rsidR="00AA62C6" w:rsidRPr="000C4483">
        <w:rPr>
          <w:rFonts w:ascii="Arial" w:hAnsi="Arial" w:cs="Arial"/>
          <w:sz w:val="20"/>
          <w:szCs w:val="22"/>
        </w:rPr>
        <w:t>Stormwater</w:t>
      </w:r>
      <w:proofErr w:type="spellEnd"/>
      <w:r w:rsidR="00AA62C6" w:rsidRPr="000C4483">
        <w:rPr>
          <w:rFonts w:ascii="Arial" w:hAnsi="Arial" w:cs="Arial"/>
          <w:sz w:val="20"/>
          <w:szCs w:val="22"/>
        </w:rPr>
        <w:t xml:space="preserve"> </w:t>
      </w:r>
      <w:r w:rsidRPr="000C4483">
        <w:rPr>
          <w:rFonts w:ascii="Arial" w:hAnsi="Arial" w:cs="Arial"/>
          <w:sz w:val="20"/>
          <w:szCs w:val="22"/>
        </w:rPr>
        <w:t>website</w:t>
      </w:r>
      <w:r w:rsidR="00613943" w:rsidRPr="000C4483">
        <w:rPr>
          <w:rFonts w:ascii="Arial" w:hAnsi="Arial" w:cs="Arial"/>
          <w:sz w:val="20"/>
          <w:szCs w:val="22"/>
        </w:rPr>
        <w:br/>
      </w:r>
      <w:ins w:id="86" w:author="Richardson, Alisa (DEM)" w:date="2016-10-24T13:22:00Z">
        <w:r w:rsidR="00EA23D1" w:rsidRPr="00EA23D1">
          <w:rPr>
            <w:sz w:val="22"/>
          </w:rPr>
          <w:t>http://www.dem.ri.gov/programs/water/permits/ripdes/stormwater/</w:t>
        </w:r>
      </w:ins>
      <w:del w:id="87" w:author="Richardson, Alisa (DEM)" w:date="2016-10-24T13:22:00Z">
        <w:r w:rsidR="00A2161A" w:rsidRPr="000C4483" w:rsidDel="00EA23D1">
          <w:rPr>
            <w:sz w:val="22"/>
          </w:rPr>
          <w:fldChar w:fldCharType="begin"/>
        </w:r>
        <w:r w:rsidR="00A2161A" w:rsidRPr="000C4483" w:rsidDel="00EA23D1">
          <w:rPr>
            <w:sz w:val="22"/>
          </w:rPr>
          <w:delInstrText xml:space="preserve"> HYPERLINK "http://www.dem.state.ri.us/programs/benviron/water/permits/ripdes/stwater/index.htm" </w:delInstrText>
        </w:r>
        <w:r w:rsidR="00A2161A" w:rsidRPr="000C4483" w:rsidDel="00EA23D1">
          <w:rPr>
            <w:sz w:val="22"/>
          </w:rPr>
          <w:fldChar w:fldCharType="separate"/>
        </w:r>
        <w:r w:rsidR="00AA62C6" w:rsidRPr="000C4483" w:rsidDel="00EA23D1">
          <w:rPr>
            <w:rStyle w:val="Hyperlink"/>
            <w:rFonts w:ascii="Arial" w:hAnsi="Arial" w:cs="Arial"/>
            <w:sz w:val="20"/>
            <w:szCs w:val="22"/>
          </w:rPr>
          <w:delText>http://www.dem.state.ri.us/programs/benviron/water/permits/ripdes/stwater/index.htm</w:delText>
        </w:r>
        <w:r w:rsidR="00A2161A" w:rsidRPr="000C4483" w:rsidDel="00EA23D1">
          <w:rPr>
            <w:rStyle w:val="Hyperlink"/>
            <w:rFonts w:ascii="Arial" w:hAnsi="Arial" w:cs="Arial"/>
            <w:sz w:val="20"/>
            <w:szCs w:val="22"/>
          </w:rPr>
          <w:fldChar w:fldCharType="end"/>
        </w:r>
      </w:del>
    </w:p>
    <w:p w:rsidR="00EA23D1" w:rsidRDefault="00D55D1D" w:rsidP="00836172">
      <w:pPr>
        <w:pStyle w:val="BodyText-Append"/>
        <w:rPr>
          <w:ins w:id="88" w:author="Richardson, Alisa (DEM)" w:date="2016-10-24T13:23:00Z"/>
          <w:sz w:val="22"/>
        </w:rPr>
      </w:pPr>
      <w:r w:rsidRPr="000C4483">
        <w:rPr>
          <w:rFonts w:ascii="Arial" w:hAnsi="Arial" w:cs="Arial"/>
          <w:sz w:val="20"/>
          <w:szCs w:val="22"/>
        </w:rPr>
        <w:t>RIDEM Water Quality website (for 303(d) and TMDL listings</w:t>
      </w:r>
      <w:proofErr w:type="gramStart"/>
      <w:r w:rsidRPr="000C4483">
        <w:rPr>
          <w:rFonts w:ascii="Arial" w:hAnsi="Arial" w:cs="Arial"/>
          <w:sz w:val="20"/>
          <w:szCs w:val="22"/>
        </w:rPr>
        <w:t>)</w:t>
      </w:r>
      <w:proofErr w:type="gramEnd"/>
      <w:r w:rsidRPr="000C4483">
        <w:rPr>
          <w:rFonts w:ascii="Arial" w:hAnsi="Arial" w:cs="Arial"/>
          <w:sz w:val="20"/>
          <w:szCs w:val="22"/>
        </w:rPr>
        <w:br/>
      </w:r>
      <w:ins w:id="89" w:author="Richardson, Alisa (DEM)" w:date="2016-10-24T13:23:00Z">
        <w:r w:rsidR="00EA23D1" w:rsidRPr="00EA23D1">
          <w:rPr>
            <w:sz w:val="22"/>
          </w:rPr>
          <w:t>http://www.dem.ri.gov/programs/water/quality/</w:t>
        </w:r>
      </w:ins>
    </w:p>
    <w:p w:rsidR="00D55D1D" w:rsidRPr="000C4483" w:rsidDel="00EA23D1" w:rsidRDefault="00A2161A" w:rsidP="00836172">
      <w:pPr>
        <w:pStyle w:val="BodyText-Append"/>
        <w:rPr>
          <w:del w:id="90" w:author="Richardson, Alisa (DEM)" w:date="2016-10-24T13:23:00Z"/>
          <w:rFonts w:ascii="Arial" w:hAnsi="Arial" w:cs="Arial"/>
          <w:sz w:val="20"/>
          <w:szCs w:val="22"/>
        </w:rPr>
      </w:pPr>
      <w:del w:id="91" w:author="Richardson, Alisa (DEM)" w:date="2016-10-24T13:23:00Z">
        <w:r w:rsidRPr="000C4483" w:rsidDel="00EA23D1">
          <w:rPr>
            <w:sz w:val="22"/>
          </w:rPr>
          <w:fldChar w:fldCharType="begin"/>
        </w:r>
        <w:r w:rsidRPr="000C4483" w:rsidDel="00EA23D1">
          <w:rPr>
            <w:sz w:val="22"/>
          </w:rPr>
          <w:delInstrText xml:space="preserve"> HYPERLINK "http://www.dem.ri.gov/programs/benviron/water/quality/index.htm" </w:delInstrText>
        </w:r>
        <w:r w:rsidRPr="000C4483" w:rsidDel="00EA23D1">
          <w:rPr>
            <w:sz w:val="22"/>
          </w:rPr>
          <w:fldChar w:fldCharType="separate"/>
        </w:r>
        <w:r w:rsidR="00D55D1D" w:rsidRPr="000C4483" w:rsidDel="00EA23D1">
          <w:rPr>
            <w:rStyle w:val="Hyperlink"/>
            <w:rFonts w:ascii="Arial" w:hAnsi="Arial" w:cs="Arial"/>
            <w:sz w:val="20"/>
            <w:szCs w:val="22"/>
          </w:rPr>
          <w:delText>http://www.dem.ri.gov/programs/benviron/water/quality/index.htm</w:delText>
        </w:r>
        <w:r w:rsidRPr="000C4483" w:rsidDel="00EA23D1">
          <w:rPr>
            <w:rStyle w:val="Hyperlink"/>
            <w:rFonts w:ascii="Arial" w:hAnsi="Arial" w:cs="Arial"/>
            <w:sz w:val="20"/>
            <w:szCs w:val="22"/>
          </w:rPr>
          <w:fldChar w:fldCharType="end"/>
        </w:r>
        <w:r w:rsidR="00D55D1D" w:rsidRPr="000C4483" w:rsidDel="00EA23D1">
          <w:rPr>
            <w:rFonts w:ascii="Arial" w:hAnsi="Arial" w:cs="Arial"/>
            <w:sz w:val="20"/>
            <w:szCs w:val="22"/>
          </w:rPr>
          <w:delText xml:space="preserve"> </w:delText>
        </w:r>
      </w:del>
    </w:p>
    <w:p w:rsidR="00B444D2" w:rsidRPr="000C4483" w:rsidRDefault="00B444D2" w:rsidP="00836172">
      <w:pPr>
        <w:pStyle w:val="BodyText-Append"/>
        <w:rPr>
          <w:rFonts w:ascii="Arial" w:hAnsi="Arial" w:cs="Arial"/>
          <w:sz w:val="20"/>
          <w:szCs w:val="22"/>
        </w:rPr>
      </w:pPr>
      <w:r w:rsidRPr="000C4483">
        <w:rPr>
          <w:rFonts w:ascii="Arial" w:hAnsi="Arial" w:cs="Arial"/>
          <w:sz w:val="20"/>
          <w:szCs w:val="22"/>
        </w:rPr>
        <w:t xml:space="preserve">RIDEM Rhode Island Natural Heritage Program </w:t>
      </w:r>
      <w:r w:rsidR="00A2161A" w:rsidRPr="000C4483">
        <w:rPr>
          <w:sz w:val="22"/>
        </w:rPr>
        <w:fldChar w:fldCharType="begin"/>
      </w:r>
      <w:ins w:id="92" w:author="Richardson, Alisa (DEM)" w:date="2016-10-24T13:33:00Z">
        <w:r w:rsidR="000605F1">
          <w:rPr>
            <w:sz w:val="22"/>
          </w:rPr>
          <w:instrText>HYPERLINK "mailto:plan@dem.ri.gov"</w:instrText>
        </w:r>
      </w:ins>
      <w:del w:id="93" w:author="Richardson, Alisa (DEM)" w:date="2016-10-24T13:33:00Z">
        <w:r w:rsidR="00A2161A" w:rsidRPr="000C4483" w:rsidDel="000605F1">
          <w:rPr>
            <w:sz w:val="22"/>
          </w:rPr>
          <w:delInstrText xml:space="preserve"> HYPERLINK "http://www.dem.ri.gov/programs/bpoladm/plandev/heritage/index.htm" </w:delInstrText>
        </w:r>
      </w:del>
      <w:r w:rsidR="00A2161A" w:rsidRPr="000C4483">
        <w:rPr>
          <w:sz w:val="22"/>
        </w:rPr>
        <w:fldChar w:fldCharType="separate"/>
      </w:r>
      <w:del w:id="94" w:author="Richardson, Alisa (DEM)" w:date="2016-10-24T13:33:00Z">
        <w:r w:rsidRPr="000C4483" w:rsidDel="000605F1">
          <w:rPr>
            <w:rStyle w:val="Hyperlink"/>
            <w:rFonts w:ascii="Arial" w:hAnsi="Arial" w:cs="Arial"/>
            <w:sz w:val="20"/>
            <w:szCs w:val="22"/>
          </w:rPr>
          <w:delText>http://www.dem.ri.gov/programs/bpoladm/plandev/heritage/index.htm</w:delText>
        </w:r>
      </w:del>
      <w:ins w:id="95" w:author="Richardson, Alisa (DEM)" w:date="2016-10-24T13:33:00Z">
        <w:r w:rsidR="000605F1">
          <w:rPr>
            <w:rStyle w:val="Hyperlink"/>
            <w:rFonts w:ascii="Arial" w:hAnsi="Arial" w:cs="Arial"/>
            <w:sz w:val="20"/>
            <w:szCs w:val="22"/>
          </w:rPr>
          <w:t>mailto:plan@dem.ri.gov</w:t>
        </w:r>
      </w:ins>
      <w:r w:rsidR="00A2161A" w:rsidRPr="000C4483">
        <w:rPr>
          <w:rStyle w:val="Hyperlink"/>
          <w:rFonts w:ascii="Arial" w:hAnsi="Arial" w:cs="Arial"/>
          <w:sz w:val="20"/>
          <w:szCs w:val="22"/>
        </w:rPr>
        <w:fldChar w:fldCharType="end"/>
      </w:r>
    </w:p>
    <w:p w:rsidR="00B444D2" w:rsidRPr="00E94F28" w:rsidRDefault="00B444D2" w:rsidP="00836172">
      <w:pPr>
        <w:pStyle w:val="BodyText-Append"/>
        <w:rPr>
          <w:sz w:val="22"/>
          <w:rPrChange w:id="96" w:author="Richardson, Alisa (DEM)" w:date="2016-10-24T13:23:00Z">
            <w:rPr>
              <w:rFonts w:ascii="Arial" w:hAnsi="Arial" w:cs="Arial"/>
              <w:sz w:val="20"/>
              <w:szCs w:val="22"/>
            </w:rPr>
          </w:rPrChange>
        </w:rPr>
      </w:pPr>
      <w:r w:rsidRPr="000C4483">
        <w:rPr>
          <w:rFonts w:ascii="Arial" w:hAnsi="Arial" w:cs="Arial"/>
          <w:sz w:val="20"/>
          <w:szCs w:val="22"/>
        </w:rPr>
        <w:t>RIDEM Geographic Data Viewer – Environmental Resource Map</w:t>
      </w:r>
      <w:r w:rsidRPr="000C4483">
        <w:rPr>
          <w:rFonts w:ascii="Arial" w:hAnsi="Arial" w:cs="Arial"/>
          <w:sz w:val="20"/>
          <w:szCs w:val="22"/>
        </w:rPr>
        <w:br/>
      </w:r>
      <w:ins w:id="97" w:author="Richardson, Alisa (DEM)" w:date="2016-10-24T13:23:00Z">
        <w:r w:rsidR="00E94F28">
          <w:rPr>
            <w:sz w:val="22"/>
          </w:rPr>
          <w:fldChar w:fldCharType="begin"/>
        </w:r>
        <w:r w:rsidR="00E94F28">
          <w:rPr>
            <w:sz w:val="22"/>
          </w:rPr>
          <w:instrText xml:space="preserve"> HYPERLINK "</w:instrText>
        </w:r>
        <w:r w:rsidR="00E94F28" w:rsidRPr="00E94F28">
          <w:rPr>
            <w:sz w:val="22"/>
          </w:rPr>
          <w:instrText>http://www.dem.ri.gov/maps/</w:instrText>
        </w:r>
        <w:r w:rsidR="00E94F28">
          <w:rPr>
            <w:sz w:val="22"/>
          </w:rPr>
          <w:instrText xml:space="preserve">" </w:instrText>
        </w:r>
        <w:r w:rsidR="00E94F28">
          <w:rPr>
            <w:sz w:val="22"/>
          </w:rPr>
          <w:fldChar w:fldCharType="separate"/>
        </w:r>
        <w:r w:rsidR="00E94F28" w:rsidRPr="00F902F7">
          <w:rPr>
            <w:rStyle w:val="Hyperlink"/>
            <w:sz w:val="22"/>
          </w:rPr>
          <w:t>http://www.dem.ri.gov/maps/</w:t>
        </w:r>
        <w:r w:rsidR="00E94F28">
          <w:rPr>
            <w:sz w:val="22"/>
          </w:rPr>
          <w:fldChar w:fldCharType="end"/>
        </w:r>
        <w:r w:rsidR="00E94F28">
          <w:rPr>
            <w:sz w:val="22"/>
          </w:rPr>
          <w:t xml:space="preserve"> </w:t>
        </w:r>
      </w:ins>
      <w:del w:id="98" w:author="Richardson, Alisa (DEM)" w:date="2016-10-24T13:23:00Z">
        <w:r w:rsidR="00A2161A" w:rsidRPr="000C4483" w:rsidDel="00E94F28">
          <w:rPr>
            <w:sz w:val="22"/>
          </w:rPr>
          <w:fldChar w:fldCharType="begin"/>
        </w:r>
        <w:r w:rsidR="00A2161A" w:rsidRPr="000C4483" w:rsidDel="00E94F28">
          <w:rPr>
            <w:sz w:val="22"/>
          </w:rPr>
          <w:delInstrText xml:space="preserve"> HYPERLINK "http://www.dem.ri.gov/maps/index.htm" </w:delInstrText>
        </w:r>
        <w:r w:rsidR="00A2161A" w:rsidRPr="000C4483" w:rsidDel="00E94F28">
          <w:rPr>
            <w:sz w:val="22"/>
          </w:rPr>
          <w:fldChar w:fldCharType="separate"/>
        </w:r>
        <w:r w:rsidRPr="000C4483" w:rsidDel="00E94F28">
          <w:rPr>
            <w:rStyle w:val="Hyperlink"/>
            <w:rFonts w:ascii="Arial" w:hAnsi="Arial" w:cs="Arial"/>
            <w:sz w:val="20"/>
            <w:szCs w:val="22"/>
          </w:rPr>
          <w:delText>http://www.dem.ri.gov/maps/index.htm</w:delText>
        </w:r>
        <w:r w:rsidR="00A2161A" w:rsidRPr="000C4483" w:rsidDel="00E94F28">
          <w:rPr>
            <w:rStyle w:val="Hyperlink"/>
            <w:rFonts w:ascii="Arial" w:hAnsi="Arial" w:cs="Arial"/>
            <w:sz w:val="20"/>
            <w:szCs w:val="22"/>
          </w:rPr>
          <w:fldChar w:fldCharType="end"/>
        </w:r>
        <w:r w:rsidRPr="000C4483" w:rsidDel="00E94F28">
          <w:rPr>
            <w:rFonts w:ascii="Arial" w:hAnsi="Arial" w:cs="Arial"/>
            <w:sz w:val="20"/>
            <w:szCs w:val="22"/>
          </w:rPr>
          <w:delText xml:space="preserve"> </w:delText>
        </w:r>
      </w:del>
    </w:p>
    <w:p w:rsidR="006A4FCF" w:rsidRPr="000C4483" w:rsidRDefault="004D3110" w:rsidP="006A4FCF">
      <w:pPr>
        <w:pStyle w:val="BodyText-Append"/>
        <w:rPr>
          <w:rFonts w:ascii="Arial" w:hAnsi="Arial" w:cs="Arial"/>
          <w:color w:val="0000FF"/>
          <w:sz w:val="20"/>
          <w:szCs w:val="22"/>
          <w:u w:val="single"/>
        </w:rPr>
      </w:pPr>
      <w:r w:rsidRPr="000C4483">
        <w:rPr>
          <w:rFonts w:ascii="Arial" w:hAnsi="Arial" w:cs="Arial"/>
          <w:sz w:val="20"/>
          <w:szCs w:val="22"/>
        </w:rPr>
        <w:t>Natural Resources Conservation Service - Rhode Island Soil Survey Program</w:t>
      </w:r>
      <w:r w:rsidRPr="000C4483">
        <w:rPr>
          <w:rFonts w:ascii="Arial" w:hAnsi="Arial" w:cs="Arial"/>
          <w:sz w:val="20"/>
          <w:szCs w:val="22"/>
        </w:rPr>
        <w:br/>
      </w:r>
      <w:hyperlink r:id="rId17" w:history="1">
        <w:r w:rsidRPr="000C4483">
          <w:rPr>
            <w:rStyle w:val="Hyperlink"/>
            <w:rFonts w:ascii="Arial" w:hAnsi="Arial" w:cs="Arial"/>
            <w:sz w:val="20"/>
            <w:szCs w:val="22"/>
          </w:rPr>
          <w:t>http://www.ri.nrcs.usda.gov/technical/soils.html</w:t>
        </w:r>
      </w:hyperlink>
      <w:r w:rsidRPr="000C4483">
        <w:rPr>
          <w:rFonts w:ascii="Arial" w:hAnsi="Arial" w:cs="Arial"/>
          <w:color w:val="0000FF"/>
          <w:sz w:val="20"/>
          <w:szCs w:val="22"/>
          <w:u w:val="single"/>
        </w:rPr>
        <w:t xml:space="preserve">   </w:t>
      </w:r>
    </w:p>
    <w:p w:rsidR="000C4483" w:rsidRPr="000C4483"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right="900"/>
        <w:rPr>
          <w:rFonts w:ascii="Arial" w:hAnsi="Arial" w:cs="Arial"/>
          <w:b/>
          <w:sz w:val="20"/>
          <w:szCs w:val="22"/>
          <w:u w:val="single"/>
        </w:rPr>
      </w:pPr>
      <w:r>
        <w:rPr>
          <w:rFonts w:ascii="Arial" w:hAnsi="Arial" w:cs="Arial"/>
          <w:sz w:val="22"/>
          <w:szCs w:val="22"/>
        </w:rPr>
        <w:t xml:space="preserve">     </w:t>
      </w:r>
      <w:r w:rsidRPr="000C4483">
        <w:rPr>
          <w:rFonts w:ascii="Arial" w:hAnsi="Arial" w:cs="Arial"/>
          <w:b/>
          <w:sz w:val="20"/>
          <w:szCs w:val="22"/>
          <w:u w:val="single"/>
        </w:rPr>
        <w:t>Note:</w:t>
      </w:r>
    </w:p>
    <w:p w:rsidR="000C4483" w:rsidRPr="000C4483"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right="900"/>
        <w:rPr>
          <w:rFonts w:ascii="Arial" w:hAnsi="Arial" w:cs="Arial"/>
          <w:b/>
          <w:sz w:val="20"/>
          <w:szCs w:val="22"/>
          <w:u w:val="single"/>
        </w:rPr>
      </w:pPr>
    </w:p>
    <w:p w:rsidR="000C4483" w:rsidRPr="000C4483"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right="900" w:firstLine="270"/>
        <w:rPr>
          <w:rFonts w:ascii="Arial" w:hAnsi="Arial" w:cs="Arial"/>
          <w:sz w:val="20"/>
          <w:szCs w:val="22"/>
        </w:rPr>
      </w:pPr>
      <w:r w:rsidRPr="000C4483">
        <w:rPr>
          <w:rFonts w:ascii="Arial" w:hAnsi="Arial" w:cs="Arial"/>
          <w:sz w:val="20"/>
          <w:szCs w:val="22"/>
        </w:rPr>
        <w:t xml:space="preserve">The </w:t>
      </w:r>
      <w:r w:rsidRPr="000C4483">
        <w:rPr>
          <w:rFonts w:ascii="Arial" w:hAnsi="Arial" w:cs="Arial"/>
          <w:i/>
          <w:sz w:val="20"/>
          <w:szCs w:val="22"/>
        </w:rPr>
        <w:t>Soil Survey of Rhode Island</w:t>
      </w:r>
      <w:r w:rsidRPr="000C4483">
        <w:rPr>
          <w:rFonts w:ascii="Arial" w:hAnsi="Arial" w:cs="Arial"/>
          <w:sz w:val="20"/>
          <w:szCs w:val="22"/>
        </w:rPr>
        <w:t>, issued in 1980 is no longer available or supported.</w:t>
      </w:r>
    </w:p>
    <w:p w:rsidR="000C4483" w:rsidRPr="000C4483"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right="900" w:firstLine="270"/>
        <w:rPr>
          <w:rFonts w:ascii="Arial" w:hAnsi="Arial" w:cs="Arial"/>
          <w:sz w:val="20"/>
          <w:szCs w:val="22"/>
        </w:rPr>
      </w:pPr>
      <w:r w:rsidRPr="000C4483">
        <w:rPr>
          <w:rFonts w:ascii="Arial" w:hAnsi="Arial" w:cs="Arial"/>
          <w:sz w:val="20"/>
          <w:szCs w:val="22"/>
        </w:rPr>
        <w:t xml:space="preserve">More information on site-specific soil data and maps for Rhode Island is available </w:t>
      </w:r>
    </w:p>
    <w:p w:rsidR="000C4483" w:rsidRPr="000C4483"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right="900" w:firstLine="270"/>
        <w:rPr>
          <w:rFonts w:ascii="Arial" w:hAnsi="Arial" w:cs="Arial"/>
          <w:sz w:val="20"/>
          <w:szCs w:val="22"/>
        </w:rPr>
      </w:pPr>
      <w:proofErr w:type="gramStart"/>
      <w:r w:rsidRPr="000C4483">
        <w:rPr>
          <w:rFonts w:ascii="Arial" w:hAnsi="Arial" w:cs="Arial"/>
          <w:sz w:val="20"/>
          <w:szCs w:val="22"/>
        </w:rPr>
        <w:t>from</w:t>
      </w:r>
      <w:proofErr w:type="gramEnd"/>
      <w:r w:rsidRPr="000C4483">
        <w:rPr>
          <w:rFonts w:ascii="Arial" w:hAnsi="Arial" w:cs="Arial"/>
          <w:sz w:val="20"/>
          <w:szCs w:val="22"/>
        </w:rPr>
        <w:t xml:space="preserve"> the Soil Survey Staff, Natural Resources Conservation Service, United States</w:t>
      </w:r>
    </w:p>
    <w:p w:rsidR="000C4483" w:rsidRPr="000C4483"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right="900" w:firstLine="270"/>
        <w:rPr>
          <w:rFonts w:ascii="Arial" w:hAnsi="Arial" w:cs="Arial"/>
          <w:sz w:val="20"/>
          <w:szCs w:val="22"/>
        </w:rPr>
      </w:pPr>
      <w:r w:rsidRPr="000C4483">
        <w:rPr>
          <w:rFonts w:ascii="Arial" w:hAnsi="Arial" w:cs="Arial"/>
          <w:sz w:val="20"/>
          <w:szCs w:val="22"/>
        </w:rPr>
        <w:t>Department of Agriculture through the Web Soil Survey. This information is available</w:t>
      </w:r>
    </w:p>
    <w:p w:rsidR="000C4483" w:rsidRPr="000C4483"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right="900" w:firstLine="270"/>
        <w:rPr>
          <w:rFonts w:ascii="Arial" w:hAnsi="Arial" w:cs="Arial"/>
          <w:sz w:val="20"/>
          <w:szCs w:val="22"/>
        </w:rPr>
      </w:pPr>
      <w:proofErr w:type="gramStart"/>
      <w:r w:rsidRPr="000C4483">
        <w:rPr>
          <w:rFonts w:ascii="Arial" w:hAnsi="Arial" w:cs="Arial"/>
          <w:sz w:val="20"/>
          <w:szCs w:val="22"/>
        </w:rPr>
        <w:t>online</w:t>
      </w:r>
      <w:proofErr w:type="gramEnd"/>
      <w:r w:rsidRPr="000C4483">
        <w:rPr>
          <w:rFonts w:ascii="Arial" w:hAnsi="Arial" w:cs="Arial"/>
          <w:sz w:val="20"/>
          <w:szCs w:val="22"/>
        </w:rPr>
        <w:t xml:space="preserve"> at: </w:t>
      </w:r>
      <w:hyperlink r:id="rId18" w:history="1">
        <w:r w:rsidRPr="004B0F2D">
          <w:rPr>
            <w:rStyle w:val="Hyperlink"/>
            <w:rFonts w:ascii="Arial" w:hAnsi="Arial" w:cs="Arial"/>
            <w:sz w:val="20"/>
            <w:szCs w:val="22"/>
          </w:rPr>
          <w:t>http://websoilsurvey.nrcs.usda.gov</w:t>
        </w:r>
      </w:hyperlink>
      <w:r w:rsidRPr="000C4483">
        <w:rPr>
          <w:rFonts w:ascii="Arial" w:hAnsi="Arial" w:cs="Arial"/>
          <w:sz w:val="20"/>
          <w:szCs w:val="22"/>
        </w:rPr>
        <w:t>.</w:t>
      </w:r>
      <w:r>
        <w:rPr>
          <w:rFonts w:ascii="Arial" w:hAnsi="Arial" w:cs="Arial"/>
          <w:sz w:val="20"/>
          <w:szCs w:val="22"/>
        </w:rPr>
        <w:t xml:space="preserve"> </w:t>
      </w:r>
      <w:r w:rsidRPr="000C4483">
        <w:rPr>
          <w:rFonts w:ascii="Arial" w:hAnsi="Arial" w:cs="Arial"/>
          <w:sz w:val="20"/>
          <w:szCs w:val="22"/>
        </w:rPr>
        <w:t xml:space="preserve"> </w:t>
      </w:r>
    </w:p>
    <w:p w:rsidR="00881C9A" w:rsidRPr="000C4483" w:rsidRDefault="00881C9A" w:rsidP="006A4FCF">
      <w:pPr>
        <w:pStyle w:val="BodyText-Append"/>
        <w:rPr>
          <w:rFonts w:ascii="Arial" w:hAnsi="Arial" w:cs="Arial"/>
          <w:sz w:val="20"/>
          <w:szCs w:val="22"/>
        </w:rPr>
      </w:pPr>
      <w:r w:rsidRPr="000C4483">
        <w:rPr>
          <w:rFonts w:ascii="Arial" w:hAnsi="Arial" w:cs="Arial"/>
          <w:sz w:val="20"/>
          <w:szCs w:val="22"/>
        </w:rPr>
        <w:t xml:space="preserve">EPA NPDES – </w:t>
      </w:r>
      <w:proofErr w:type="spellStart"/>
      <w:r w:rsidRPr="000C4483">
        <w:rPr>
          <w:rFonts w:ascii="Arial" w:hAnsi="Arial" w:cs="Arial"/>
          <w:sz w:val="20"/>
          <w:szCs w:val="22"/>
        </w:rPr>
        <w:t>Stormwater</w:t>
      </w:r>
      <w:proofErr w:type="spellEnd"/>
      <w:r w:rsidRPr="000C4483">
        <w:rPr>
          <w:rFonts w:ascii="Arial" w:hAnsi="Arial" w:cs="Arial"/>
          <w:sz w:val="20"/>
          <w:szCs w:val="22"/>
        </w:rPr>
        <w:t xml:space="preserve"> Discharges from Construction Activities webpage: </w:t>
      </w:r>
      <w:hyperlink r:id="rId19" w:history="1">
        <w:r w:rsidRPr="000C4483">
          <w:rPr>
            <w:rStyle w:val="Hyperlink"/>
            <w:rFonts w:ascii="Arial" w:hAnsi="Arial" w:cs="Arial"/>
            <w:sz w:val="20"/>
            <w:szCs w:val="22"/>
          </w:rPr>
          <w:t>http://water.epa.gov/polwaste/npdes/stormwater/Stormwater-Discharges-From-Construction-Activities.cfm</w:t>
        </w:r>
      </w:hyperlink>
    </w:p>
    <w:p w:rsidR="000C4483" w:rsidRPr="000C4483" w:rsidRDefault="00881C9A" w:rsidP="000C4483">
      <w:pPr>
        <w:pStyle w:val="BodyText-Append"/>
        <w:rPr>
          <w:rFonts w:ascii="Arial" w:hAnsi="Arial" w:cs="Arial"/>
          <w:sz w:val="20"/>
          <w:szCs w:val="22"/>
        </w:rPr>
      </w:pPr>
      <w:r w:rsidRPr="000C4483">
        <w:rPr>
          <w:rFonts w:ascii="Arial" w:hAnsi="Arial" w:cs="Arial"/>
          <w:sz w:val="20"/>
          <w:szCs w:val="22"/>
        </w:rPr>
        <w:t xml:space="preserve">EPA Construction Site </w:t>
      </w:r>
      <w:proofErr w:type="spellStart"/>
      <w:r w:rsidRPr="000C4483">
        <w:rPr>
          <w:rFonts w:ascii="Arial" w:hAnsi="Arial" w:cs="Arial"/>
          <w:sz w:val="20"/>
          <w:szCs w:val="22"/>
        </w:rPr>
        <w:t>Stormwater</w:t>
      </w:r>
      <w:proofErr w:type="spellEnd"/>
      <w:r w:rsidRPr="000C4483">
        <w:rPr>
          <w:rFonts w:ascii="Arial" w:hAnsi="Arial" w:cs="Arial"/>
          <w:sz w:val="20"/>
          <w:szCs w:val="22"/>
        </w:rPr>
        <w:t xml:space="preserve"> Runoff Control BMP Menu </w:t>
      </w:r>
      <w:hyperlink r:id="rId20" w:history="1">
        <w:r w:rsidR="000C4483" w:rsidRPr="004B0F2D">
          <w:rPr>
            <w:rStyle w:val="Hyperlink"/>
            <w:rFonts w:ascii="Arial" w:hAnsi="Arial" w:cs="Arial"/>
            <w:sz w:val="20"/>
            <w:szCs w:val="22"/>
          </w:rPr>
          <w:t>http://water.epa.gov/polwaste/npdes/swbmp/Construction-Site-Stormwater-Run-Off-Control</w:t>
        </w:r>
      </w:hyperlink>
      <w:r w:rsidR="000C4483">
        <w:rPr>
          <w:rFonts w:ascii="Arial" w:hAnsi="Arial" w:cs="Arial"/>
          <w:sz w:val="20"/>
          <w:szCs w:val="22"/>
        </w:rPr>
        <w:t xml:space="preserve">. </w:t>
      </w:r>
    </w:p>
    <w:p w:rsidR="006E647D" w:rsidRPr="001D5776" w:rsidRDefault="00567033" w:rsidP="000C4483">
      <w:pPr>
        <w:pStyle w:val="BodyText-Append"/>
        <w:tabs>
          <w:tab w:val="left" w:pos="2220"/>
        </w:tabs>
        <w:jc w:val="both"/>
      </w:pPr>
      <w:bookmarkStart w:id="99" w:name="_Toc418085246"/>
      <w:r w:rsidRPr="005E2DCF">
        <w:rPr>
          <w:rStyle w:val="Heading1Char"/>
        </w:rPr>
        <w:t xml:space="preserve">SECTION 1: </w:t>
      </w:r>
      <w:r w:rsidR="000B66C6" w:rsidRPr="005E2DCF">
        <w:rPr>
          <w:rStyle w:val="Heading1Char"/>
        </w:rPr>
        <w:t xml:space="preserve">SITE </w:t>
      </w:r>
      <w:r w:rsidR="00CD329F" w:rsidRPr="005E2DCF">
        <w:rPr>
          <w:rStyle w:val="Heading1Char"/>
        </w:rPr>
        <w:t>DESCRIPTION</w:t>
      </w:r>
      <w:bookmarkEnd w:id="99"/>
    </w:p>
    <w:p w:rsidR="00F66244" w:rsidRPr="001D5776" w:rsidRDefault="00567033" w:rsidP="00276B17">
      <w:pPr>
        <w:pStyle w:val="Heading2"/>
        <w:spacing w:before="360"/>
        <w:ind w:left="1440" w:hanging="720"/>
        <w:jc w:val="both"/>
        <w:rPr>
          <w:sz w:val="20"/>
          <w:szCs w:val="20"/>
        </w:rPr>
      </w:pPr>
      <w:bookmarkStart w:id="100" w:name="_Toc418085247"/>
      <w:r w:rsidRPr="001D5776">
        <w:rPr>
          <w:sz w:val="20"/>
          <w:szCs w:val="20"/>
        </w:rPr>
        <w:t>1.1</w:t>
      </w:r>
      <w:r w:rsidRPr="001D5776">
        <w:rPr>
          <w:sz w:val="20"/>
          <w:szCs w:val="20"/>
        </w:rPr>
        <w:tab/>
      </w:r>
      <w:r w:rsidR="00F66244" w:rsidRPr="001D5776">
        <w:rPr>
          <w:sz w:val="20"/>
          <w:szCs w:val="20"/>
        </w:rPr>
        <w:t>Project/Site Information</w:t>
      </w:r>
      <w:bookmarkEnd w:id="100"/>
    </w:p>
    <w:p w:rsidR="00995783" w:rsidRPr="001D5776" w:rsidRDefault="00F66244" w:rsidP="007D0FC2">
      <w:pPr>
        <w:pStyle w:val="EntryFiledText"/>
        <w:spacing w:before="240" w:after="240"/>
        <w:jc w:val="both"/>
        <w:rPr>
          <w:rFonts w:ascii="Arial" w:hAnsi="Arial" w:cs="Arial"/>
          <w:sz w:val="20"/>
          <w:szCs w:val="20"/>
        </w:rPr>
      </w:pPr>
      <w:r w:rsidRPr="001D5776">
        <w:rPr>
          <w:rFonts w:ascii="Arial" w:hAnsi="Arial" w:cs="Arial"/>
          <w:sz w:val="20"/>
          <w:szCs w:val="20"/>
        </w:rPr>
        <w:t>Project/Site Name</w:t>
      </w:r>
      <w:r w:rsidR="006A1041" w:rsidRPr="001D5776">
        <w:rPr>
          <w:rFonts w:ascii="Arial" w:hAnsi="Arial" w:cs="Arial"/>
          <w:sz w:val="20"/>
          <w:szCs w:val="20"/>
        </w:rPr>
        <w:t>:</w:t>
      </w:r>
    </w:p>
    <w:p w:rsidR="00741718" w:rsidRPr="001D5776" w:rsidRDefault="00741718" w:rsidP="00723996">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noProof/>
          <w:sz w:val="20"/>
          <w:szCs w:val="20"/>
        </w:rPr>
        <w:t>INSERT TEXT HERE</w:t>
      </w:r>
      <w:r w:rsidRPr="001D5776">
        <w:rPr>
          <w:rFonts w:ascii="Arial" w:hAnsi="Arial" w:cs="Arial"/>
          <w:sz w:val="20"/>
          <w:szCs w:val="20"/>
        </w:rPr>
        <w:fldChar w:fldCharType="end"/>
      </w:r>
    </w:p>
    <w:p w:rsidR="004A73D2" w:rsidRPr="001D5776" w:rsidRDefault="004A73D2" w:rsidP="00723996">
      <w:pPr>
        <w:pStyle w:val="BULLET-Regular"/>
        <w:jc w:val="both"/>
        <w:rPr>
          <w:rFonts w:ascii="Arial" w:hAnsi="Arial" w:cs="Arial"/>
          <w:sz w:val="20"/>
          <w:szCs w:val="20"/>
        </w:rPr>
      </w:pPr>
      <w:r w:rsidRPr="001D5776">
        <w:rPr>
          <w:rFonts w:ascii="Arial" w:hAnsi="Arial" w:cs="Arial"/>
          <w:sz w:val="20"/>
          <w:szCs w:val="20"/>
        </w:rPr>
        <w:fldChar w:fldCharType="begin">
          <w:ffData>
            <w:name w:val=""/>
            <w:enabled/>
            <w:calcOnExit w:val="0"/>
            <w:textInput>
              <w:default w:val="INSERT GENERAL PROJECT OVERVIEW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sz w:val="20"/>
          <w:szCs w:val="20"/>
        </w:rPr>
        <w:t>INSERT GENERAL PROJECT OVERVIEW HERE</w:t>
      </w:r>
      <w:r w:rsidRPr="001D5776">
        <w:rPr>
          <w:rFonts w:ascii="Arial" w:hAnsi="Arial" w:cs="Arial"/>
          <w:sz w:val="20"/>
          <w:szCs w:val="20"/>
        </w:rPr>
        <w:fldChar w:fldCharType="end"/>
      </w:r>
    </w:p>
    <w:p w:rsidR="00F547F6" w:rsidRPr="001D5776" w:rsidRDefault="00F66244" w:rsidP="007D0FC2">
      <w:pPr>
        <w:pStyle w:val="EntryFiledText"/>
        <w:spacing w:before="240" w:after="240"/>
        <w:jc w:val="both"/>
        <w:rPr>
          <w:rFonts w:ascii="Arial" w:hAnsi="Arial" w:cs="Arial"/>
          <w:sz w:val="20"/>
          <w:szCs w:val="20"/>
        </w:rPr>
      </w:pPr>
      <w:r w:rsidRPr="001D5776">
        <w:rPr>
          <w:rFonts w:ascii="Arial" w:hAnsi="Arial" w:cs="Arial"/>
          <w:sz w:val="20"/>
          <w:szCs w:val="20"/>
        </w:rPr>
        <w:t>Project Street/Location</w:t>
      </w:r>
      <w:r w:rsidR="006A1041" w:rsidRPr="001D5776">
        <w:rPr>
          <w:rFonts w:ascii="Arial" w:hAnsi="Arial" w:cs="Arial"/>
          <w:sz w:val="20"/>
          <w:szCs w:val="20"/>
        </w:rPr>
        <w:t>:</w:t>
      </w:r>
    </w:p>
    <w:p w:rsidR="00995783" w:rsidRPr="001D5776" w:rsidRDefault="00995783" w:rsidP="00723996">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noProof/>
          <w:sz w:val="20"/>
          <w:szCs w:val="20"/>
        </w:rPr>
        <w:t>INSERT TEXT HERE</w:t>
      </w:r>
      <w:r w:rsidRPr="001D5776">
        <w:rPr>
          <w:rFonts w:ascii="Arial" w:hAnsi="Arial" w:cs="Arial"/>
          <w:sz w:val="20"/>
          <w:szCs w:val="20"/>
        </w:rPr>
        <w:fldChar w:fldCharType="end"/>
      </w:r>
    </w:p>
    <w:p w:rsidR="004A73D2" w:rsidRDefault="009E4B36" w:rsidP="00723996">
      <w:pPr>
        <w:pStyle w:val="BULLET-Regular"/>
        <w:jc w:val="both"/>
        <w:rPr>
          <w:rFonts w:ascii="Arial" w:hAnsi="Arial" w:cs="Arial"/>
          <w:sz w:val="20"/>
          <w:szCs w:val="20"/>
        </w:rPr>
      </w:pPr>
      <w:r w:rsidRPr="001D5776">
        <w:rPr>
          <w:rFonts w:ascii="Arial" w:hAnsi="Arial" w:cs="Arial"/>
          <w:sz w:val="20"/>
          <w:szCs w:val="20"/>
        </w:rPr>
        <w:fldChar w:fldCharType="begin">
          <w:ffData>
            <w:name w:val=""/>
            <w:enabled/>
            <w:calcOnExit w:val="0"/>
            <w:textInput>
              <w:default w:val="INSERT GENERAL LOCATION MAP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noProof/>
          <w:sz w:val="20"/>
          <w:szCs w:val="20"/>
        </w:rPr>
        <w:t>INSERT GENERAL LOCATION MAP HERE</w:t>
      </w:r>
      <w:r w:rsidRPr="001D5776">
        <w:rPr>
          <w:rFonts w:ascii="Arial" w:hAnsi="Arial" w:cs="Arial"/>
          <w:sz w:val="20"/>
          <w:szCs w:val="20"/>
        </w:rPr>
        <w:fldChar w:fldCharType="end"/>
      </w:r>
    </w:p>
    <w:p w:rsidR="002B5B4C" w:rsidRDefault="002B5B4C" w:rsidP="002B5B4C">
      <w:pPr>
        <w:autoSpaceDE w:val="0"/>
        <w:autoSpaceDN w:val="0"/>
        <w:adjustRightInd w:val="0"/>
        <w:ind w:left="720"/>
        <w:jc w:val="both"/>
        <w:rPr>
          <w:rFonts w:ascii="Arial" w:hAnsi="Arial" w:cs="Arial"/>
          <w:i/>
          <w:color w:val="0000FF"/>
          <w:sz w:val="20"/>
          <w:szCs w:val="20"/>
        </w:rPr>
      </w:pPr>
    </w:p>
    <w:p w:rsidR="002B5B4C" w:rsidRPr="002B5B4C" w:rsidRDefault="002B5B4C" w:rsidP="002B5B4C">
      <w:pPr>
        <w:autoSpaceDE w:val="0"/>
        <w:autoSpaceDN w:val="0"/>
        <w:adjustRightInd w:val="0"/>
        <w:jc w:val="both"/>
        <w:rPr>
          <w:rFonts w:ascii="Arial" w:hAnsi="Arial" w:cs="Arial"/>
          <w:i/>
          <w:color w:val="0000FF"/>
          <w:sz w:val="20"/>
          <w:szCs w:val="20"/>
        </w:rPr>
      </w:pPr>
      <w:r w:rsidRPr="002B5B4C">
        <w:rPr>
          <w:rFonts w:ascii="Arial" w:hAnsi="Arial" w:cs="Arial"/>
          <w:i/>
          <w:color w:val="0000FF"/>
          <w:sz w:val="20"/>
          <w:szCs w:val="20"/>
        </w:rPr>
        <w:t>Provide construction site estimates of the total area of the site and the total area of the site that is expected to undergo soil disturbance.</w:t>
      </w:r>
    </w:p>
    <w:p w:rsidR="002B5B4C" w:rsidRPr="002B5B4C" w:rsidRDefault="002B5B4C" w:rsidP="002B5B4C">
      <w:pPr>
        <w:pStyle w:val="EntryFiledText"/>
        <w:spacing w:before="240" w:after="240"/>
        <w:jc w:val="both"/>
        <w:rPr>
          <w:rFonts w:ascii="Arial" w:hAnsi="Arial" w:cs="Arial"/>
          <w:sz w:val="20"/>
          <w:szCs w:val="20"/>
        </w:rPr>
      </w:pPr>
      <w:r w:rsidRPr="002B5B4C">
        <w:rPr>
          <w:rFonts w:ascii="Arial" w:hAnsi="Arial" w:cs="Arial"/>
          <w:sz w:val="20"/>
          <w:szCs w:val="20"/>
        </w:rPr>
        <w:t>The following are estimates of the construction site</w:t>
      </w:r>
      <w:r w:rsidR="00CD10F8">
        <w:rPr>
          <w:rFonts w:ascii="Arial" w:hAnsi="Arial" w:cs="Arial"/>
          <w:sz w:val="20"/>
          <w:szCs w:val="20"/>
        </w:rPr>
        <w:t xml:space="preserve"> area</w:t>
      </w:r>
      <w:r w:rsidRPr="002B5B4C">
        <w:rPr>
          <w:rFonts w:ascii="Arial" w:hAnsi="Arial" w:cs="Arial"/>
          <w:sz w:val="20"/>
          <w:szCs w:val="20"/>
        </w:rPr>
        <w:t>:</w:t>
      </w:r>
    </w:p>
    <w:p w:rsidR="002B5B4C" w:rsidRPr="002B5B4C" w:rsidRDefault="002B5B4C" w:rsidP="002B5B4C">
      <w:pPr>
        <w:pStyle w:val="BULLET-Regular"/>
        <w:jc w:val="both"/>
        <w:rPr>
          <w:rFonts w:ascii="Arial" w:hAnsi="Arial" w:cs="Arial"/>
          <w:sz w:val="20"/>
          <w:szCs w:val="20"/>
        </w:rPr>
      </w:pPr>
      <w:r w:rsidRPr="002B5B4C">
        <w:rPr>
          <w:rFonts w:ascii="Arial" w:hAnsi="Arial" w:cs="Arial"/>
          <w:sz w:val="20"/>
          <w:szCs w:val="20"/>
        </w:rPr>
        <w:t>Total Project Area</w:t>
      </w:r>
      <w:r w:rsidRPr="002B5B4C">
        <w:rPr>
          <w:rFonts w:ascii="Arial" w:hAnsi="Arial" w:cs="Arial"/>
          <w:sz w:val="20"/>
          <w:szCs w:val="20"/>
        </w:rPr>
        <w:tab/>
      </w:r>
      <w:r w:rsidRPr="002B5B4C">
        <w:rPr>
          <w:rFonts w:ascii="Arial" w:hAnsi="Arial" w:cs="Arial"/>
          <w:sz w:val="20"/>
          <w:szCs w:val="20"/>
        </w:rPr>
        <w:tab/>
      </w:r>
      <w:r w:rsidRPr="002B5B4C">
        <w:rPr>
          <w:rFonts w:ascii="Arial" w:hAnsi="Arial" w:cs="Arial"/>
          <w:sz w:val="20"/>
          <w:szCs w:val="20"/>
        </w:rPr>
        <w:tab/>
      </w:r>
      <w:r w:rsidRPr="002B5B4C">
        <w:rPr>
          <w:rFonts w:ascii="Arial" w:hAnsi="Arial" w:cs="Arial"/>
          <w:sz w:val="20"/>
          <w:szCs w:val="20"/>
        </w:rPr>
        <w:tab/>
      </w:r>
      <w:r w:rsidRPr="002B5B4C">
        <w:rPr>
          <w:rFonts w:ascii="Arial" w:hAnsi="Arial" w:cs="Arial"/>
          <w:sz w:val="20"/>
          <w:szCs w:val="20"/>
        </w:rPr>
        <w:tab/>
      </w:r>
      <w:r w:rsidRPr="002B5B4C">
        <w:rPr>
          <w:rFonts w:ascii="Arial" w:hAnsi="Arial" w:cs="Arial"/>
          <w:sz w:val="20"/>
          <w:szCs w:val="20"/>
        </w:rPr>
        <w:fldChar w:fldCharType="begin">
          <w:ffData>
            <w:name w:val="Text3"/>
            <w:enabled/>
            <w:calcOnExit w:val="0"/>
            <w:textInput>
              <w:type w:val="number"/>
            </w:textInput>
          </w:ffData>
        </w:fldChar>
      </w:r>
      <w:r w:rsidRPr="002B5B4C">
        <w:rPr>
          <w:rFonts w:ascii="Arial" w:hAnsi="Arial" w:cs="Arial"/>
          <w:sz w:val="20"/>
          <w:szCs w:val="20"/>
        </w:rPr>
        <w:instrText xml:space="preserve"> FORMTEXT </w:instrText>
      </w:r>
      <w:r w:rsidRPr="002B5B4C">
        <w:rPr>
          <w:rFonts w:ascii="Arial" w:hAnsi="Arial" w:cs="Arial"/>
          <w:sz w:val="20"/>
          <w:szCs w:val="20"/>
        </w:rPr>
      </w:r>
      <w:r w:rsidRPr="002B5B4C">
        <w:rPr>
          <w:rFonts w:ascii="Arial" w:hAnsi="Arial" w:cs="Arial"/>
          <w:sz w:val="20"/>
          <w:szCs w:val="20"/>
        </w:rPr>
        <w:fldChar w:fldCharType="separate"/>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fldChar w:fldCharType="end"/>
      </w:r>
      <w:r w:rsidRPr="002B5B4C">
        <w:rPr>
          <w:rFonts w:ascii="Arial" w:hAnsi="Arial" w:cs="Arial"/>
          <w:sz w:val="20"/>
          <w:szCs w:val="20"/>
        </w:rPr>
        <w:t xml:space="preserve"> acres</w:t>
      </w:r>
    </w:p>
    <w:p w:rsidR="002B5B4C" w:rsidRPr="002B5B4C" w:rsidRDefault="002B5B4C" w:rsidP="002B5B4C">
      <w:pPr>
        <w:pStyle w:val="BULLET-Regular"/>
        <w:jc w:val="both"/>
        <w:rPr>
          <w:rFonts w:ascii="Arial" w:hAnsi="Arial" w:cs="Arial"/>
          <w:sz w:val="20"/>
          <w:szCs w:val="20"/>
        </w:rPr>
      </w:pPr>
      <w:r>
        <w:rPr>
          <w:rFonts w:ascii="Arial" w:hAnsi="Arial" w:cs="Arial"/>
          <w:sz w:val="20"/>
          <w:szCs w:val="20"/>
        </w:rPr>
        <w:t>Total Project</w:t>
      </w:r>
      <w:r w:rsidRPr="002B5B4C">
        <w:rPr>
          <w:rFonts w:ascii="Arial" w:hAnsi="Arial" w:cs="Arial"/>
          <w:sz w:val="20"/>
          <w:szCs w:val="20"/>
        </w:rPr>
        <w:t xml:space="preserve"> Area to be </w:t>
      </w:r>
      <w:r w:rsidR="008C1968">
        <w:rPr>
          <w:rFonts w:ascii="Arial" w:hAnsi="Arial" w:cs="Arial"/>
          <w:sz w:val="20"/>
          <w:szCs w:val="20"/>
        </w:rPr>
        <w:t>D</w:t>
      </w:r>
      <w:r w:rsidRPr="002B5B4C">
        <w:rPr>
          <w:rFonts w:ascii="Arial" w:hAnsi="Arial" w:cs="Arial"/>
          <w:sz w:val="20"/>
          <w:szCs w:val="20"/>
        </w:rPr>
        <w:t>isturbed</w:t>
      </w:r>
      <w:r w:rsidRPr="002B5B4C">
        <w:rPr>
          <w:rFonts w:ascii="Arial" w:hAnsi="Arial" w:cs="Arial"/>
          <w:sz w:val="20"/>
          <w:szCs w:val="20"/>
        </w:rPr>
        <w:tab/>
      </w:r>
      <w:r w:rsidRPr="002B5B4C">
        <w:rPr>
          <w:rFonts w:ascii="Arial" w:hAnsi="Arial" w:cs="Arial"/>
          <w:sz w:val="20"/>
          <w:szCs w:val="20"/>
        </w:rPr>
        <w:tab/>
      </w:r>
      <w:r w:rsidRPr="002B5B4C">
        <w:rPr>
          <w:rFonts w:ascii="Arial" w:hAnsi="Arial" w:cs="Arial"/>
          <w:sz w:val="20"/>
          <w:szCs w:val="20"/>
        </w:rPr>
        <w:tab/>
      </w:r>
      <w:r w:rsidRPr="002B5B4C">
        <w:rPr>
          <w:rFonts w:ascii="Arial" w:hAnsi="Arial" w:cs="Arial"/>
          <w:sz w:val="20"/>
          <w:szCs w:val="20"/>
        </w:rPr>
        <w:fldChar w:fldCharType="begin">
          <w:ffData>
            <w:name w:val=""/>
            <w:enabled/>
            <w:calcOnExit w:val="0"/>
            <w:textInput>
              <w:type w:val="number"/>
            </w:textInput>
          </w:ffData>
        </w:fldChar>
      </w:r>
      <w:r w:rsidRPr="002B5B4C">
        <w:rPr>
          <w:rFonts w:ascii="Arial" w:hAnsi="Arial" w:cs="Arial"/>
          <w:sz w:val="20"/>
          <w:szCs w:val="20"/>
        </w:rPr>
        <w:instrText xml:space="preserve"> FORMTEXT </w:instrText>
      </w:r>
      <w:r w:rsidRPr="002B5B4C">
        <w:rPr>
          <w:rFonts w:ascii="Arial" w:hAnsi="Arial" w:cs="Arial"/>
          <w:sz w:val="20"/>
          <w:szCs w:val="20"/>
        </w:rPr>
      </w:r>
      <w:r w:rsidRPr="002B5B4C">
        <w:rPr>
          <w:rFonts w:ascii="Arial" w:hAnsi="Arial" w:cs="Arial"/>
          <w:sz w:val="20"/>
          <w:szCs w:val="20"/>
        </w:rPr>
        <w:fldChar w:fldCharType="separate"/>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t> </w:t>
      </w:r>
      <w:r w:rsidRPr="002B5B4C">
        <w:rPr>
          <w:rFonts w:ascii="Arial" w:hAnsi="Arial" w:cs="Arial"/>
          <w:sz w:val="20"/>
          <w:szCs w:val="20"/>
        </w:rPr>
        <w:fldChar w:fldCharType="end"/>
      </w:r>
      <w:r w:rsidRPr="002B5B4C">
        <w:rPr>
          <w:rFonts w:ascii="Arial" w:hAnsi="Arial" w:cs="Arial"/>
          <w:sz w:val="20"/>
          <w:szCs w:val="20"/>
        </w:rPr>
        <w:t xml:space="preserve"> acres</w:t>
      </w:r>
    </w:p>
    <w:p w:rsidR="006660A5" w:rsidDel="00A87D20" w:rsidRDefault="00567033" w:rsidP="00704C20">
      <w:pPr>
        <w:pStyle w:val="Heading2"/>
        <w:ind w:left="1440" w:hanging="720"/>
        <w:jc w:val="both"/>
        <w:rPr>
          <w:del w:id="101" w:author="Richardson, Alisa (DEM)" w:date="2016-10-24T13:07:00Z"/>
          <w:sz w:val="20"/>
          <w:szCs w:val="20"/>
        </w:rPr>
      </w:pPr>
      <w:bookmarkStart w:id="102" w:name="_Toc418085248"/>
      <w:del w:id="103" w:author="Richardson, Alisa (DEM)" w:date="2016-10-24T13:07:00Z">
        <w:r w:rsidRPr="001D5776" w:rsidDel="00A87D20">
          <w:rPr>
            <w:sz w:val="20"/>
            <w:szCs w:val="20"/>
          </w:rPr>
          <w:delText>1.</w:delText>
        </w:r>
        <w:r w:rsidR="001E69FD" w:rsidDel="00A87D20">
          <w:rPr>
            <w:sz w:val="20"/>
            <w:szCs w:val="20"/>
          </w:rPr>
          <w:delText>2</w:delText>
        </w:r>
        <w:r w:rsidRPr="001D5776" w:rsidDel="00A87D20">
          <w:rPr>
            <w:sz w:val="20"/>
            <w:szCs w:val="20"/>
          </w:rPr>
          <w:tab/>
        </w:r>
        <w:r w:rsidR="00FE23B3" w:rsidRPr="001D5776" w:rsidDel="00A87D20">
          <w:rPr>
            <w:sz w:val="20"/>
            <w:szCs w:val="20"/>
          </w:rPr>
          <w:delText>Receiving Waters</w:delText>
        </w:r>
        <w:bookmarkEnd w:id="102"/>
      </w:del>
    </w:p>
    <w:p w:rsidR="004E0249" w:rsidDel="00A87D20" w:rsidRDefault="004E0249" w:rsidP="004E0249">
      <w:pPr>
        <w:autoSpaceDE w:val="0"/>
        <w:autoSpaceDN w:val="0"/>
        <w:adjustRightInd w:val="0"/>
        <w:jc w:val="both"/>
        <w:rPr>
          <w:del w:id="104" w:author="Richardson, Alisa (DEM)" w:date="2016-10-24T13:07:00Z"/>
          <w:rFonts w:ascii="Arial" w:hAnsi="Arial" w:cs="Arial"/>
          <w:sz w:val="20"/>
          <w:szCs w:val="20"/>
        </w:rPr>
      </w:pPr>
      <w:del w:id="105" w:author="Richardson, Alisa (DEM)" w:date="2016-10-24T13:07:00Z">
        <w:r w:rsidRPr="00AF5608" w:rsidDel="00A87D20">
          <w:rPr>
            <w:rFonts w:ascii="Arial" w:hAnsi="Arial" w:cs="Arial"/>
            <w:sz w:val="20"/>
            <w:szCs w:val="20"/>
          </w:rPr>
          <w:delText>RIPDES CGP - Parts IV.A.7 &amp; IV.A.8</w:delText>
        </w:r>
      </w:del>
    </w:p>
    <w:p w:rsidR="001E69FD" w:rsidDel="00A87D20" w:rsidRDefault="001E69FD" w:rsidP="004E0249">
      <w:pPr>
        <w:autoSpaceDE w:val="0"/>
        <w:autoSpaceDN w:val="0"/>
        <w:adjustRightInd w:val="0"/>
        <w:jc w:val="both"/>
        <w:rPr>
          <w:del w:id="106" w:author="Richardson, Alisa (DEM)" w:date="2016-10-24T13:07:00Z"/>
          <w:rFonts w:ascii="Arial" w:hAnsi="Arial" w:cs="Arial"/>
          <w:sz w:val="20"/>
          <w:szCs w:val="20"/>
        </w:rPr>
      </w:pPr>
    </w:p>
    <w:p w:rsidR="001E69FD" w:rsidRPr="001D5776" w:rsidDel="00A87D20" w:rsidRDefault="001E69FD" w:rsidP="001E69FD">
      <w:pPr>
        <w:autoSpaceDE w:val="0"/>
        <w:autoSpaceDN w:val="0"/>
        <w:adjustRightInd w:val="0"/>
        <w:jc w:val="both"/>
        <w:rPr>
          <w:del w:id="107" w:author="Richardson, Alisa (DEM)" w:date="2016-10-24T13:07:00Z"/>
          <w:rFonts w:ascii="Arial" w:hAnsi="Arial" w:cs="Arial"/>
          <w:i/>
          <w:color w:val="0000FF"/>
          <w:sz w:val="20"/>
          <w:szCs w:val="20"/>
        </w:rPr>
      </w:pPr>
      <w:del w:id="108" w:author="Richardson, Alisa (DEM)" w:date="2016-10-24T13:07:00Z">
        <w:r w:rsidRPr="001D5776" w:rsidDel="00A87D20">
          <w:rPr>
            <w:rFonts w:ascii="Arial" w:hAnsi="Arial" w:cs="Arial"/>
            <w:i/>
            <w:color w:val="0000FF"/>
            <w:sz w:val="20"/>
            <w:szCs w:val="20"/>
          </w:rPr>
          <w:delText>List the separate storm sewer system or drainage system that stormwater from the site could discharge to and the waterbody(s)</w:delText>
        </w:r>
        <w:r w:rsidDel="00A87D20">
          <w:rPr>
            <w:rFonts w:ascii="Arial" w:hAnsi="Arial" w:cs="Arial"/>
            <w:i/>
            <w:color w:val="0000FF"/>
            <w:sz w:val="20"/>
            <w:szCs w:val="20"/>
          </w:rPr>
          <w:delText xml:space="preserve"> </w:delText>
        </w:r>
        <w:r w:rsidRPr="001D5776" w:rsidDel="00A87D20">
          <w:rPr>
            <w:rFonts w:ascii="Arial" w:hAnsi="Arial" w:cs="Arial"/>
            <w:i/>
            <w:color w:val="0000FF"/>
            <w:sz w:val="20"/>
            <w:szCs w:val="20"/>
          </w:rPr>
          <w:delText xml:space="preserve">that receive discharges from </w:delText>
        </w:r>
        <w:r w:rsidDel="00A87D20">
          <w:rPr>
            <w:rFonts w:ascii="Arial" w:hAnsi="Arial" w:cs="Arial"/>
            <w:i/>
            <w:color w:val="0000FF"/>
            <w:sz w:val="20"/>
            <w:szCs w:val="20"/>
          </w:rPr>
          <w:delText xml:space="preserve">each </w:delText>
        </w:r>
        <w:r w:rsidRPr="001D5776" w:rsidDel="00A87D20">
          <w:rPr>
            <w:rFonts w:ascii="Arial" w:hAnsi="Arial" w:cs="Arial"/>
            <w:i/>
            <w:color w:val="0000FF"/>
            <w:sz w:val="20"/>
            <w:szCs w:val="20"/>
          </w:rPr>
          <w:delText>storm sewer or drainage system.</w:delText>
        </w:r>
      </w:del>
    </w:p>
    <w:p w:rsidR="001E69FD" w:rsidRPr="001D5776" w:rsidDel="00A87D20" w:rsidRDefault="001E69FD" w:rsidP="001E69FD">
      <w:pPr>
        <w:pStyle w:val="EntryFiledText"/>
        <w:jc w:val="both"/>
        <w:rPr>
          <w:del w:id="109" w:author="Richardson, Alisa (DEM)" w:date="2016-10-24T13:07:00Z"/>
          <w:rFonts w:ascii="Arial" w:hAnsi="Arial" w:cs="Arial"/>
          <w:sz w:val="20"/>
          <w:szCs w:val="20"/>
        </w:rPr>
      </w:pPr>
      <w:del w:id="110" w:author="Richardson, Alisa (DEM)" w:date="2016-10-24T13:07:00Z">
        <w:r w:rsidRPr="001D5776" w:rsidDel="00A87D20">
          <w:rPr>
            <w:rFonts w:ascii="Arial" w:hAnsi="Arial" w:cs="Arial"/>
            <w:sz w:val="20"/>
            <w:szCs w:val="20"/>
          </w:rPr>
          <w:delText>List/description of separate storm sewer systems</w:delText>
        </w:r>
        <w:r w:rsidDel="00A87D20">
          <w:rPr>
            <w:rFonts w:ascii="Arial" w:hAnsi="Arial" w:cs="Arial"/>
            <w:sz w:val="20"/>
            <w:szCs w:val="20"/>
          </w:rPr>
          <w:delText xml:space="preserve"> or drainage systems that may be impacted during construction and the water bodies that receive discharges from each storm sewer or drainage system</w:delText>
        </w:r>
        <w:r w:rsidRPr="001D5776" w:rsidDel="00A87D20">
          <w:rPr>
            <w:rFonts w:ascii="Arial" w:hAnsi="Arial" w:cs="Arial"/>
            <w:sz w:val="20"/>
            <w:szCs w:val="20"/>
          </w:rPr>
          <w:delText>:</w:delText>
        </w:r>
      </w:del>
    </w:p>
    <w:p w:rsidR="001E69FD" w:rsidRPr="001D5776" w:rsidDel="00A87D20" w:rsidRDefault="001E69FD" w:rsidP="001E69FD">
      <w:pPr>
        <w:pStyle w:val="EntryFiledText"/>
        <w:numPr>
          <w:ilvl w:val="0"/>
          <w:numId w:val="32"/>
        </w:numPr>
        <w:jc w:val="both"/>
        <w:rPr>
          <w:del w:id="111" w:author="Richardson, Alisa (DEM)" w:date="2016-10-24T13:07:00Z"/>
          <w:rFonts w:ascii="Arial" w:hAnsi="Arial" w:cs="Arial"/>
          <w:sz w:val="20"/>
          <w:szCs w:val="20"/>
        </w:rPr>
      </w:pPr>
      <w:del w:id="112" w:author="Richardson, Alisa (DEM)" w:date="2016-10-24T13:07:00Z">
        <w:r w:rsidRPr="00F8239C" w:rsidDel="00A87D20">
          <w:rPr>
            <w:rFonts w:ascii="Arial" w:hAnsi="Arial" w:cs="Arial"/>
            <w:sz w:val="20"/>
            <w:szCs w:val="20"/>
            <w:highlight w:val="lightGray"/>
          </w:rPr>
          <w:fldChar w:fldCharType="begin">
            <w:ffData>
              <w:name w:val=""/>
              <w:enabled/>
              <w:calcOnExit w:val="0"/>
              <w:textInput>
                <w:default w:val="INSERT TEXT HERE"/>
              </w:textInput>
            </w:ffData>
          </w:fldChar>
        </w:r>
        <w:r w:rsidRPr="00F8239C" w:rsidDel="00A87D20">
          <w:rPr>
            <w:rFonts w:ascii="Arial" w:hAnsi="Arial" w:cs="Arial"/>
            <w:sz w:val="20"/>
            <w:szCs w:val="20"/>
            <w:highlight w:val="lightGray"/>
          </w:rPr>
          <w:delInstrText xml:space="preserve"> FORMTEXT </w:delInstrText>
        </w:r>
        <w:r w:rsidRPr="00F8239C" w:rsidDel="00A87D20">
          <w:rPr>
            <w:rFonts w:ascii="Arial" w:hAnsi="Arial" w:cs="Arial"/>
            <w:sz w:val="20"/>
            <w:szCs w:val="20"/>
            <w:highlight w:val="lightGray"/>
          </w:rPr>
        </w:r>
        <w:r w:rsidRPr="00F8239C" w:rsidDel="00A87D20">
          <w:rPr>
            <w:rFonts w:ascii="Arial" w:hAnsi="Arial" w:cs="Arial"/>
            <w:sz w:val="20"/>
            <w:szCs w:val="20"/>
            <w:highlight w:val="lightGray"/>
          </w:rPr>
          <w:fldChar w:fldCharType="separate"/>
        </w:r>
        <w:r w:rsidRPr="00F8239C" w:rsidDel="00A87D20">
          <w:rPr>
            <w:rFonts w:ascii="Arial" w:hAnsi="Arial" w:cs="Arial"/>
            <w:noProof/>
            <w:sz w:val="20"/>
            <w:szCs w:val="20"/>
            <w:highlight w:val="lightGray"/>
          </w:rPr>
          <w:delText>INSERT TEXT HERE</w:delText>
        </w:r>
        <w:r w:rsidRPr="00F8239C" w:rsidDel="00A87D20">
          <w:rPr>
            <w:rFonts w:ascii="Arial" w:hAnsi="Arial" w:cs="Arial"/>
            <w:sz w:val="20"/>
            <w:szCs w:val="20"/>
            <w:highlight w:val="lightGray"/>
          </w:rPr>
          <w:fldChar w:fldCharType="end"/>
        </w:r>
      </w:del>
    </w:p>
    <w:p w:rsidR="009F4C64" w:rsidRPr="001D5776" w:rsidDel="00A87D20" w:rsidRDefault="00B82B2A" w:rsidP="00A60676">
      <w:pPr>
        <w:autoSpaceDE w:val="0"/>
        <w:autoSpaceDN w:val="0"/>
        <w:adjustRightInd w:val="0"/>
        <w:spacing w:before="120"/>
        <w:jc w:val="both"/>
        <w:rPr>
          <w:del w:id="113" w:author="Richardson, Alisa (DEM)" w:date="2016-10-24T13:07:00Z"/>
          <w:rFonts w:ascii="Arial" w:hAnsi="Arial" w:cs="Arial"/>
          <w:i/>
          <w:color w:val="0000FF"/>
          <w:sz w:val="20"/>
          <w:szCs w:val="20"/>
        </w:rPr>
      </w:pPr>
      <w:del w:id="114" w:author="Richardson, Alisa (DEM)" w:date="2016-10-24T13:07:00Z">
        <w:r w:rsidRPr="001D5776" w:rsidDel="00A87D20">
          <w:rPr>
            <w:rFonts w:ascii="Arial" w:hAnsi="Arial" w:cs="Arial"/>
            <w:i/>
            <w:color w:val="0000FF"/>
            <w:sz w:val="20"/>
            <w:szCs w:val="20"/>
          </w:rPr>
          <w:delText xml:space="preserve">List the </w:delText>
        </w:r>
        <w:r w:rsidR="00DE02BA" w:rsidRPr="001D5776" w:rsidDel="00A87D20">
          <w:rPr>
            <w:rFonts w:ascii="Arial" w:hAnsi="Arial" w:cs="Arial"/>
            <w:i/>
            <w:color w:val="0000FF"/>
            <w:sz w:val="20"/>
            <w:szCs w:val="20"/>
          </w:rPr>
          <w:delText>water body</w:delText>
        </w:r>
        <w:r w:rsidRPr="001D5776" w:rsidDel="00A87D20">
          <w:rPr>
            <w:rFonts w:ascii="Arial" w:hAnsi="Arial" w:cs="Arial"/>
            <w:i/>
            <w:color w:val="0000FF"/>
            <w:sz w:val="20"/>
            <w:szCs w:val="20"/>
          </w:rPr>
          <w:delText xml:space="preserve">(s) that </w:delText>
        </w:r>
        <w:r w:rsidR="00DE02BA" w:rsidDel="00A87D20">
          <w:rPr>
            <w:rFonts w:ascii="Arial" w:hAnsi="Arial" w:cs="Arial"/>
            <w:i/>
            <w:color w:val="0000FF"/>
            <w:sz w:val="20"/>
            <w:szCs w:val="20"/>
          </w:rPr>
          <w:delText xml:space="preserve">have the potential to </w:delText>
        </w:r>
        <w:r w:rsidR="00B3300D" w:rsidRPr="001D5776" w:rsidDel="00A87D20">
          <w:rPr>
            <w:rFonts w:ascii="Arial" w:hAnsi="Arial" w:cs="Arial"/>
            <w:i/>
            <w:color w:val="0000FF"/>
            <w:sz w:val="20"/>
            <w:szCs w:val="20"/>
          </w:rPr>
          <w:delText xml:space="preserve">receive stormwater from </w:delText>
        </w:r>
        <w:r w:rsidR="00573192" w:rsidRPr="001D5776" w:rsidDel="00A87D20">
          <w:rPr>
            <w:rFonts w:ascii="Arial" w:hAnsi="Arial" w:cs="Arial"/>
            <w:i/>
            <w:color w:val="0000FF"/>
            <w:sz w:val="20"/>
            <w:szCs w:val="20"/>
          </w:rPr>
          <w:delText>the</w:delText>
        </w:r>
        <w:r w:rsidR="00B3300D" w:rsidRPr="001D5776" w:rsidDel="00A87D20">
          <w:rPr>
            <w:rFonts w:ascii="Arial" w:hAnsi="Arial" w:cs="Arial"/>
            <w:i/>
            <w:color w:val="0000FF"/>
            <w:sz w:val="20"/>
            <w:szCs w:val="20"/>
          </w:rPr>
          <w:delText xml:space="preserve"> site</w:delText>
        </w:r>
        <w:r w:rsidR="007C6826" w:rsidDel="00A87D20">
          <w:rPr>
            <w:rFonts w:ascii="Arial" w:hAnsi="Arial" w:cs="Arial"/>
            <w:i/>
            <w:color w:val="0000FF"/>
            <w:sz w:val="20"/>
            <w:szCs w:val="20"/>
          </w:rPr>
          <w:delText xml:space="preserve"> or that have the potential to be impacted by construction</w:delText>
        </w:r>
        <w:r w:rsidR="00B3300D" w:rsidRPr="001D5776" w:rsidDel="00A87D20">
          <w:rPr>
            <w:rFonts w:ascii="Arial" w:hAnsi="Arial" w:cs="Arial"/>
            <w:i/>
            <w:color w:val="0000FF"/>
            <w:sz w:val="20"/>
            <w:szCs w:val="20"/>
          </w:rPr>
          <w:delText xml:space="preserve">, including streams, rivers, lakes, coastal waters, and wetlands.  </w:delText>
        </w:r>
        <w:r w:rsidR="009F4C64" w:rsidRPr="001D5776" w:rsidDel="00A87D20">
          <w:rPr>
            <w:rFonts w:ascii="Arial" w:hAnsi="Arial" w:cs="Arial"/>
            <w:i/>
            <w:color w:val="0000FF"/>
            <w:sz w:val="20"/>
            <w:szCs w:val="20"/>
          </w:rPr>
          <w:delText>Note any stream crossings, if applicable.</w:delText>
        </w:r>
        <w:r w:rsidR="00046676" w:rsidRPr="001D5776" w:rsidDel="00A87D20">
          <w:rPr>
            <w:rFonts w:ascii="Arial" w:hAnsi="Arial" w:cs="Arial"/>
            <w:i/>
            <w:color w:val="0000FF"/>
            <w:sz w:val="20"/>
            <w:szCs w:val="20"/>
          </w:rPr>
          <w:delText xml:space="preserve"> </w:delText>
        </w:r>
      </w:del>
    </w:p>
    <w:p w:rsidR="004563E9" w:rsidRPr="001D5776" w:rsidDel="00A87D20" w:rsidRDefault="00256614" w:rsidP="006F69F4">
      <w:pPr>
        <w:pStyle w:val="EntryFiledText"/>
        <w:jc w:val="both"/>
        <w:rPr>
          <w:del w:id="115" w:author="Richardson, Alisa (DEM)" w:date="2016-10-24T13:07:00Z"/>
          <w:rFonts w:ascii="Arial" w:hAnsi="Arial" w:cs="Arial"/>
          <w:sz w:val="20"/>
          <w:szCs w:val="20"/>
        </w:rPr>
      </w:pPr>
      <w:del w:id="116" w:author="Richardson, Alisa (DEM)" w:date="2016-10-24T13:07:00Z">
        <w:r w:rsidRPr="001D5776" w:rsidDel="00A87D20">
          <w:rPr>
            <w:rFonts w:ascii="Arial" w:hAnsi="Arial" w:cs="Arial"/>
            <w:sz w:val="20"/>
            <w:szCs w:val="20"/>
          </w:rPr>
          <w:delText>List/description of receiving waters</w:delText>
        </w:r>
        <w:r w:rsidR="00DE02BA" w:rsidDel="00A87D20">
          <w:rPr>
            <w:rFonts w:ascii="Arial" w:hAnsi="Arial" w:cs="Arial"/>
            <w:sz w:val="20"/>
            <w:szCs w:val="20"/>
          </w:rPr>
          <w:delText xml:space="preserve"> that may be impacted during construction</w:delText>
        </w:r>
        <w:r w:rsidRPr="001D5776" w:rsidDel="00A87D20">
          <w:rPr>
            <w:rFonts w:ascii="Arial" w:hAnsi="Arial" w:cs="Arial"/>
            <w:sz w:val="20"/>
            <w:szCs w:val="20"/>
          </w:rPr>
          <w:delText>:</w:delText>
        </w:r>
        <w:bookmarkStart w:id="117" w:name="Text2"/>
        <w:r w:rsidRPr="001D5776" w:rsidDel="00A87D20">
          <w:rPr>
            <w:rFonts w:ascii="Arial" w:hAnsi="Arial" w:cs="Arial"/>
            <w:color w:val="0000FF"/>
            <w:sz w:val="20"/>
            <w:szCs w:val="20"/>
          </w:rPr>
          <w:tab/>
        </w:r>
        <w:bookmarkEnd w:id="117"/>
      </w:del>
    </w:p>
    <w:p w:rsidR="00256614" w:rsidRPr="001D5776" w:rsidDel="00A87D20" w:rsidRDefault="00436107" w:rsidP="006F69F4">
      <w:pPr>
        <w:pStyle w:val="EntryFiledText"/>
        <w:numPr>
          <w:ilvl w:val="0"/>
          <w:numId w:val="32"/>
        </w:numPr>
        <w:jc w:val="both"/>
        <w:rPr>
          <w:del w:id="118" w:author="Richardson, Alisa (DEM)" w:date="2016-10-24T13:07:00Z"/>
          <w:rFonts w:ascii="Arial" w:hAnsi="Arial" w:cs="Arial"/>
          <w:sz w:val="20"/>
          <w:szCs w:val="20"/>
        </w:rPr>
      </w:pPr>
      <w:del w:id="119" w:author="Richardson, Alisa (DEM)" w:date="2016-10-24T13:07:00Z">
        <w:r w:rsidRPr="00F8239C" w:rsidDel="00A87D20">
          <w:rPr>
            <w:rFonts w:ascii="Arial" w:hAnsi="Arial" w:cs="Arial"/>
            <w:sz w:val="20"/>
            <w:szCs w:val="20"/>
            <w:highlight w:val="lightGray"/>
          </w:rPr>
          <w:fldChar w:fldCharType="begin">
            <w:ffData>
              <w:name w:val=""/>
              <w:enabled/>
              <w:calcOnExit w:val="0"/>
              <w:textInput>
                <w:default w:val="INSERT TEXT HERE"/>
              </w:textInput>
            </w:ffData>
          </w:fldChar>
        </w:r>
        <w:r w:rsidRPr="00F8239C" w:rsidDel="00A87D20">
          <w:rPr>
            <w:rFonts w:ascii="Arial" w:hAnsi="Arial" w:cs="Arial"/>
            <w:sz w:val="20"/>
            <w:szCs w:val="20"/>
            <w:highlight w:val="lightGray"/>
          </w:rPr>
          <w:delInstrText xml:space="preserve"> FORMTEXT </w:delInstrText>
        </w:r>
        <w:r w:rsidRPr="00F8239C" w:rsidDel="00A87D20">
          <w:rPr>
            <w:rFonts w:ascii="Arial" w:hAnsi="Arial" w:cs="Arial"/>
            <w:sz w:val="20"/>
            <w:szCs w:val="20"/>
            <w:highlight w:val="lightGray"/>
          </w:rPr>
        </w:r>
        <w:r w:rsidRPr="00F8239C" w:rsidDel="00A87D20">
          <w:rPr>
            <w:rFonts w:ascii="Arial" w:hAnsi="Arial" w:cs="Arial"/>
            <w:sz w:val="20"/>
            <w:szCs w:val="20"/>
            <w:highlight w:val="lightGray"/>
          </w:rPr>
          <w:fldChar w:fldCharType="separate"/>
        </w:r>
        <w:r w:rsidRPr="00F8239C" w:rsidDel="00A87D20">
          <w:rPr>
            <w:rFonts w:ascii="Arial" w:hAnsi="Arial" w:cs="Arial"/>
            <w:noProof/>
            <w:sz w:val="20"/>
            <w:szCs w:val="20"/>
            <w:highlight w:val="lightGray"/>
          </w:rPr>
          <w:delText>INSERT TEXT HERE</w:delText>
        </w:r>
        <w:r w:rsidRPr="00F8239C" w:rsidDel="00A87D20">
          <w:rPr>
            <w:rFonts w:ascii="Arial" w:hAnsi="Arial" w:cs="Arial"/>
            <w:sz w:val="20"/>
            <w:szCs w:val="20"/>
            <w:highlight w:val="lightGray"/>
          </w:rPr>
          <w:fldChar w:fldCharType="end"/>
        </w:r>
      </w:del>
    </w:p>
    <w:p w:rsidR="007F36DA" w:rsidRPr="00A303A8" w:rsidDel="00A87D20" w:rsidRDefault="009C140D" w:rsidP="006F69F4">
      <w:pPr>
        <w:pStyle w:val="EntryFiledText"/>
        <w:jc w:val="both"/>
        <w:rPr>
          <w:del w:id="120" w:author="Richardson, Alisa (DEM)" w:date="2016-10-24T13:07:00Z"/>
          <w:rFonts w:ascii="Arial" w:hAnsi="Arial" w:cs="Arial"/>
          <w:i/>
          <w:color w:val="0000FF"/>
          <w:sz w:val="20"/>
          <w:szCs w:val="20"/>
          <w:u w:val="single"/>
        </w:rPr>
      </w:pPr>
      <w:del w:id="121" w:author="Richardson, Alisa (DEM)" w:date="2016-10-24T13:07:00Z">
        <w:r w:rsidRPr="001D5776" w:rsidDel="00A87D20">
          <w:rPr>
            <w:rFonts w:ascii="Arial" w:hAnsi="Arial" w:cs="Arial"/>
            <w:i/>
            <w:color w:val="0000FF"/>
            <w:sz w:val="20"/>
            <w:szCs w:val="20"/>
          </w:rPr>
          <w:delText xml:space="preserve">If any of the </w:delText>
        </w:r>
        <w:r w:rsidR="00A303A8" w:rsidRPr="001D5776" w:rsidDel="00A87D20">
          <w:rPr>
            <w:rFonts w:ascii="Arial" w:hAnsi="Arial" w:cs="Arial"/>
            <w:i/>
            <w:color w:val="0000FF"/>
            <w:sz w:val="20"/>
            <w:szCs w:val="20"/>
          </w:rPr>
          <w:delText>water bodies</w:delText>
        </w:r>
        <w:r w:rsidRPr="001D5776" w:rsidDel="00A87D20">
          <w:rPr>
            <w:rFonts w:ascii="Arial" w:hAnsi="Arial" w:cs="Arial"/>
            <w:i/>
            <w:color w:val="0000FF"/>
            <w:sz w:val="20"/>
            <w:szCs w:val="20"/>
          </w:rPr>
          <w:delText xml:space="preserve"> above are impaired</w:delText>
        </w:r>
        <w:r w:rsidR="00F92901" w:rsidRPr="001D5776" w:rsidDel="00A87D20">
          <w:rPr>
            <w:rFonts w:ascii="Arial" w:hAnsi="Arial" w:cs="Arial"/>
            <w:i/>
            <w:color w:val="0000FF"/>
            <w:sz w:val="20"/>
            <w:szCs w:val="20"/>
          </w:rPr>
          <w:delText xml:space="preserve"> (303(d) listed)</w:delText>
        </w:r>
        <w:r w:rsidRPr="001D5776" w:rsidDel="00A87D20">
          <w:rPr>
            <w:rFonts w:ascii="Arial" w:hAnsi="Arial" w:cs="Arial"/>
            <w:i/>
            <w:color w:val="0000FF"/>
            <w:sz w:val="20"/>
            <w:szCs w:val="20"/>
          </w:rPr>
          <w:delText xml:space="preserve"> and/or subject to</w:delText>
        </w:r>
        <w:r w:rsidR="00F92901" w:rsidRPr="001D5776" w:rsidDel="00A87D20">
          <w:rPr>
            <w:rFonts w:ascii="Arial" w:hAnsi="Arial" w:cs="Arial"/>
            <w:i/>
            <w:color w:val="0000FF"/>
            <w:sz w:val="20"/>
            <w:szCs w:val="20"/>
          </w:rPr>
          <w:delText xml:space="preserve"> </w:delText>
        </w:r>
        <w:r w:rsidR="00780014" w:rsidRPr="001D5776" w:rsidDel="00A87D20">
          <w:rPr>
            <w:rFonts w:ascii="Arial" w:hAnsi="Arial" w:cs="Arial"/>
            <w:i/>
            <w:color w:val="0000FF"/>
            <w:sz w:val="20"/>
            <w:szCs w:val="20"/>
          </w:rPr>
          <w:delText>Total Maximum Daily Loads (</w:delText>
        </w:r>
        <w:r w:rsidRPr="001D5776" w:rsidDel="00A87D20">
          <w:rPr>
            <w:rFonts w:ascii="Arial" w:hAnsi="Arial" w:cs="Arial"/>
            <w:i/>
            <w:color w:val="0000FF"/>
            <w:sz w:val="20"/>
            <w:szCs w:val="20"/>
          </w:rPr>
          <w:delText>TMDLs</w:delText>
        </w:r>
        <w:r w:rsidR="00780014" w:rsidRPr="001D5776" w:rsidDel="00A87D20">
          <w:rPr>
            <w:rFonts w:ascii="Arial" w:hAnsi="Arial" w:cs="Arial"/>
            <w:i/>
            <w:color w:val="0000FF"/>
            <w:sz w:val="20"/>
            <w:szCs w:val="20"/>
          </w:rPr>
          <w:delText>)</w:delText>
        </w:r>
        <w:r w:rsidRPr="001D5776" w:rsidDel="00A87D20">
          <w:rPr>
            <w:rFonts w:ascii="Arial" w:hAnsi="Arial" w:cs="Arial"/>
            <w:i/>
            <w:color w:val="0000FF"/>
            <w:sz w:val="20"/>
            <w:szCs w:val="20"/>
          </w:rPr>
          <w:delText xml:space="preserve">, list the pollutants causing the impairment and any specific requirements in the TMDL(s) that are applicable to construction sites. </w:delText>
        </w:r>
        <w:r w:rsidR="00BE481F" w:rsidRPr="001D5776" w:rsidDel="00A87D20">
          <w:rPr>
            <w:rFonts w:ascii="Arial" w:hAnsi="Arial" w:cs="Arial"/>
            <w:i/>
            <w:color w:val="0000FF"/>
            <w:sz w:val="20"/>
            <w:szCs w:val="20"/>
          </w:rPr>
          <w:delText>V</w:delText>
        </w:r>
        <w:r w:rsidRPr="001D5776" w:rsidDel="00A87D20">
          <w:rPr>
            <w:rFonts w:ascii="Arial" w:hAnsi="Arial" w:cs="Arial"/>
            <w:i/>
            <w:color w:val="0000FF"/>
            <w:sz w:val="20"/>
            <w:szCs w:val="20"/>
          </w:rPr>
          <w:delText xml:space="preserve">isit </w:delText>
        </w:r>
        <w:r w:rsidR="00A2161A" w:rsidDel="00A87D20">
          <w:fldChar w:fldCharType="begin"/>
        </w:r>
        <w:r w:rsidR="00A2161A" w:rsidDel="00A87D20">
          <w:delInstrText xml:space="preserve"> HYPERLINK "http://www.dem.ri.gov/programs/benviron/water/quality/index.htm" </w:delInstrText>
        </w:r>
        <w:r w:rsidR="00A2161A" w:rsidDel="00A87D20">
          <w:fldChar w:fldCharType="separate"/>
        </w:r>
        <w:r w:rsidR="00A303A8" w:rsidRPr="008866F3" w:rsidDel="00A87D20">
          <w:rPr>
            <w:rStyle w:val="Hyperlink"/>
            <w:rFonts w:ascii="Arial" w:hAnsi="Arial" w:cs="Arial"/>
            <w:i/>
            <w:sz w:val="20"/>
            <w:szCs w:val="20"/>
          </w:rPr>
          <w:delText>http://www.dem.ri.gov/programs/benviron/water/quality/index.htm</w:delText>
        </w:r>
        <w:r w:rsidR="00A2161A" w:rsidDel="00A87D20">
          <w:rPr>
            <w:rStyle w:val="Hyperlink"/>
            <w:rFonts w:ascii="Arial" w:hAnsi="Arial" w:cs="Arial"/>
            <w:i/>
            <w:sz w:val="20"/>
            <w:szCs w:val="20"/>
          </w:rPr>
          <w:fldChar w:fldCharType="end"/>
        </w:r>
        <w:r w:rsidR="00A303A8" w:rsidDel="00A87D20">
          <w:rPr>
            <w:rFonts w:ascii="Arial" w:hAnsi="Arial" w:cs="Arial"/>
            <w:i/>
            <w:color w:val="0000FF"/>
            <w:sz w:val="20"/>
            <w:szCs w:val="20"/>
            <w:u w:val="single"/>
          </w:rPr>
          <w:delText xml:space="preserve"> </w:delText>
        </w:r>
        <w:r w:rsidR="003D3188" w:rsidRPr="001D5776" w:rsidDel="00A87D20">
          <w:rPr>
            <w:rFonts w:ascii="Arial" w:hAnsi="Arial" w:cs="Arial"/>
            <w:i/>
            <w:color w:val="0000FF"/>
            <w:sz w:val="20"/>
            <w:szCs w:val="20"/>
          </w:rPr>
          <w:delText>for more information and a list of</w:delText>
        </w:r>
        <w:r w:rsidR="00BE481F" w:rsidRPr="001D5776" w:rsidDel="00A87D20">
          <w:rPr>
            <w:rFonts w:ascii="Arial" w:hAnsi="Arial" w:cs="Arial"/>
            <w:i/>
            <w:color w:val="0000FF"/>
            <w:sz w:val="20"/>
            <w:szCs w:val="20"/>
          </w:rPr>
          <w:delText xml:space="preserve"> Rhode Island </w:delText>
        </w:r>
        <w:r w:rsidR="00573192" w:rsidRPr="001D5776" w:rsidDel="00A87D20">
          <w:rPr>
            <w:rFonts w:ascii="Arial" w:hAnsi="Arial" w:cs="Arial"/>
            <w:i/>
            <w:color w:val="0000FF"/>
            <w:sz w:val="20"/>
            <w:szCs w:val="20"/>
          </w:rPr>
          <w:delText>impaired</w:delText>
        </w:r>
        <w:r w:rsidR="003D3188" w:rsidRPr="001D5776" w:rsidDel="00A87D20">
          <w:rPr>
            <w:rFonts w:ascii="Arial" w:hAnsi="Arial" w:cs="Arial"/>
            <w:i/>
            <w:color w:val="0000FF"/>
            <w:sz w:val="20"/>
            <w:szCs w:val="20"/>
          </w:rPr>
          <w:delText xml:space="preserve"> </w:delText>
        </w:r>
        <w:r w:rsidR="00BE481F" w:rsidRPr="001D5776" w:rsidDel="00A87D20">
          <w:rPr>
            <w:rFonts w:ascii="Arial" w:hAnsi="Arial" w:cs="Arial"/>
            <w:i/>
            <w:color w:val="0000FF"/>
            <w:sz w:val="20"/>
            <w:szCs w:val="20"/>
          </w:rPr>
          <w:delText>waters</w:delText>
        </w:r>
        <w:r w:rsidR="00E5762F" w:rsidRPr="001D5776" w:rsidDel="00A87D20">
          <w:rPr>
            <w:rFonts w:ascii="Arial" w:hAnsi="Arial" w:cs="Arial"/>
            <w:i/>
            <w:color w:val="0000FF"/>
            <w:sz w:val="20"/>
            <w:szCs w:val="20"/>
          </w:rPr>
          <w:delText xml:space="preserve"> and TMDL Studies.</w:delText>
        </w:r>
        <w:r w:rsidR="009D573F" w:rsidRPr="001D5776" w:rsidDel="00A87D20">
          <w:rPr>
            <w:rFonts w:ascii="Arial" w:hAnsi="Arial" w:cs="Arial"/>
            <w:i/>
            <w:color w:val="0000FF"/>
            <w:sz w:val="20"/>
            <w:szCs w:val="20"/>
          </w:rPr>
          <w:delText xml:space="preserve"> </w:delText>
        </w:r>
        <w:r w:rsidR="00732C65" w:rsidRPr="001D5776" w:rsidDel="00A87D20">
          <w:rPr>
            <w:rFonts w:ascii="Arial" w:hAnsi="Arial" w:cs="Arial"/>
            <w:i/>
            <w:color w:val="0000FF"/>
            <w:sz w:val="20"/>
            <w:szCs w:val="20"/>
          </w:rPr>
          <w:delText>(</w:delText>
        </w:r>
        <w:r w:rsidR="00DF4827" w:rsidRPr="001D5776" w:rsidDel="00A87D20">
          <w:rPr>
            <w:rFonts w:ascii="Arial" w:hAnsi="Arial" w:cs="Arial"/>
            <w:i/>
            <w:color w:val="0000FF"/>
            <w:sz w:val="20"/>
            <w:szCs w:val="20"/>
          </w:rPr>
          <w:delText xml:space="preserve">See also the RIDEM </w:delText>
        </w:r>
        <w:r w:rsidR="00075901" w:rsidDel="00A87D20">
          <w:rPr>
            <w:rFonts w:ascii="Arial" w:hAnsi="Arial" w:cs="Arial"/>
            <w:i/>
            <w:color w:val="0000FF"/>
            <w:sz w:val="20"/>
            <w:szCs w:val="20"/>
          </w:rPr>
          <w:delText xml:space="preserve">RIPDES Construction General Permit </w:delText>
        </w:r>
        <w:r w:rsidR="00DF4827" w:rsidRPr="001D5776" w:rsidDel="00A87D20">
          <w:rPr>
            <w:rFonts w:ascii="Arial" w:hAnsi="Arial" w:cs="Arial"/>
            <w:i/>
            <w:color w:val="0000FF"/>
            <w:sz w:val="20"/>
            <w:szCs w:val="20"/>
          </w:rPr>
          <w:delText>Notice of Intent instructions</w:delText>
        </w:r>
        <w:r w:rsidR="003B6AF0" w:rsidDel="00A87D20">
          <w:rPr>
            <w:rFonts w:ascii="Arial" w:hAnsi="Arial" w:cs="Arial"/>
            <w:i/>
            <w:color w:val="0000FF"/>
            <w:sz w:val="20"/>
            <w:szCs w:val="20"/>
          </w:rPr>
          <w:delText xml:space="preserve"> which can be found at the following link:</w:delText>
        </w:r>
        <w:r w:rsidR="003B6AF0" w:rsidRPr="003B6AF0" w:rsidDel="00A87D20">
          <w:delText xml:space="preserve"> </w:delText>
        </w:r>
        <w:r w:rsidR="00A2161A" w:rsidDel="00A87D20">
          <w:fldChar w:fldCharType="begin"/>
        </w:r>
        <w:r w:rsidR="00A2161A" w:rsidDel="00A87D20">
          <w:delInstrText xml:space="preserve"> HYPERLINK "http://www.dem.ri.gov/pubs/regs/regs/water/ripdesca.pdf" </w:delInstrText>
        </w:r>
        <w:r w:rsidR="00A2161A" w:rsidDel="00A87D20">
          <w:fldChar w:fldCharType="separate"/>
        </w:r>
        <w:r w:rsidR="003B6AF0" w:rsidRPr="008866F3" w:rsidDel="00A87D20">
          <w:rPr>
            <w:rStyle w:val="Hyperlink"/>
            <w:rFonts w:ascii="Arial" w:hAnsi="Arial" w:cs="Arial"/>
            <w:i/>
            <w:sz w:val="20"/>
            <w:szCs w:val="20"/>
          </w:rPr>
          <w:delText>http://www.dem.ri.gov/pubs/regs/regs/water/ripdesca.pdf</w:delText>
        </w:r>
        <w:r w:rsidR="00A2161A" w:rsidDel="00A87D20">
          <w:rPr>
            <w:rStyle w:val="Hyperlink"/>
            <w:rFonts w:ascii="Arial" w:hAnsi="Arial" w:cs="Arial"/>
            <w:i/>
            <w:sz w:val="20"/>
            <w:szCs w:val="20"/>
          </w:rPr>
          <w:fldChar w:fldCharType="end"/>
        </w:r>
        <w:r w:rsidR="004E0249" w:rsidDel="00A87D20">
          <w:rPr>
            <w:rFonts w:ascii="Arial" w:hAnsi="Arial" w:cs="Arial"/>
            <w:i/>
            <w:color w:val="0000FF"/>
            <w:sz w:val="20"/>
            <w:szCs w:val="20"/>
          </w:rPr>
          <w:delText>)</w:delText>
        </w:r>
      </w:del>
    </w:p>
    <w:p w:rsidR="001F1382" w:rsidDel="00A87D20" w:rsidRDefault="001F1382" w:rsidP="006F69F4">
      <w:pPr>
        <w:pStyle w:val="EntryFiledText"/>
        <w:jc w:val="both"/>
        <w:rPr>
          <w:del w:id="122" w:author="Richardson, Alisa (DEM)" w:date="2016-10-24T13:07:00Z"/>
          <w:rFonts w:ascii="Arial" w:hAnsi="Arial" w:cs="Arial"/>
          <w:sz w:val="20"/>
          <w:szCs w:val="20"/>
        </w:rPr>
      </w:pPr>
      <w:del w:id="123" w:author="Richardson, Alisa (DEM)" w:date="2016-10-24T13:07:00Z">
        <w:r w:rsidDel="00A87D20">
          <w:rPr>
            <w:rFonts w:ascii="Arial" w:hAnsi="Arial" w:cs="Arial"/>
            <w:sz w:val="20"/>
            <w:szCs w:val="20"/>
          </w:rPr>
          <w:delText>Are any of the receiving waters in the vicinity of the proposed construction project listed as being impaired or subject to a TMDL?</w:delText>
        </w:r>
      </w:del>
    </w:p>
    <w:p w:rsidR="001F1382" w:rsidDel="00A87D20" w:rsidRDefault="00436107" w:rsidP="006F69F4">
      <w:pPr>
        <w:pStyle w:val="EntryFiledText"/>
        <w:jc w:val="both"/>
        <w:rPr>
          <w:del w:id="124" w:author="Richardson, Alisa (DEM)" w:date="2016-10-24T13:07:00Z"/>
          <w:rFonts w:ascii="Arial" w:hAnsi="Arial" w:cs="Arial"/>
          <w:sz w:val="20"/>
          <w:szCs w:val="20"/>
        </w:rPr>
      </w:pPr>
      <w:del w:id="125" w:author="Richardson, Alisa (DEM)" w:date="2016-10-24T13:07:00Z">
        <w:r w:rsidDel="00A87D20">
          <w:rPr>
            <w:rFonts w:ascii="Arial" w:hAnsi="Arial" w:cs="Arial"/>
            <w:sz w:val="20"/>
            <w:szCs w:val="20"/>
          </w:rPr>
          <w:fldChar w:fldCharType="begin">
            <w:ffData>
              <w:name w:val="Check10"/>
              <w:enabled/>
              <w:calcOnExit w:val="0"/>
              <w:checkBox>
                <w:sizeAuto/>
                <w:default w:val="0"/>
              </w:checkBox>
            </w:ffData>
          </w:fldChar>
        </w:r>
        <w:bookmarkStart w:id="126" w:name="Check10"/>
        <w:r w:rsidDel="00A87D20">
          <w:rPr>
            <w:rFonts w:ascii="Arial" w:hAnsi="Arial" w:cs="Arial"/>
            <w:sz w:val="20"/>
            <w:szCs w:val="20"/>
          </w:rPr>
          <w:delInstrText xml:space="preserve"> FORMCHECKBOX </w:delInstrText>
        </w:r>
        <w:r w:rsidR="007E5ADB">
          <w:rPr>
            <w:rFonts w:ascii="Arial" w:hAnsi="Arial" w:cs="Arial"/>
            <w:sz w:val="20"/>
            <w:szCs w:val="20"/>
          </w:rPr>
        </w:r>
        <w:r w:rsidR="007E5ADB">
          <w:rPr>
            <w:rFonts w:ascii="Arial" w:hAnsi="Arial" w:cs="Arial"/>
            <w:sz w:val="20"/>
            <w:szCs w:val="20"/>
          </w:rPr>
          <w:fldChar w:fldCharType="separate"/>
        </w:r>
        <w:r w:rsidDel="00A87D20">
          <w:rPr>
            <w:rFonts w:ascii="Arial" w:hAnsi="Arial" w:cs="Arial"/>
            <w:sz w:val="20"/>
            <w:szCs w:val="20"/>
          </w:rPr>
          <w:fldChar w:fldCharType="end"/>
        </w:r>
        <w:bookmarkEnd w:id="126"/>
        <w:r w:rsidR="001F1382" w:rsidRPr="001D5776" w:rsidDel="00A87D20">
          <w:rPr>
            <w:rFonts w:ascii="Arial" w:hAnsi="Arial" w:cs="Arial"/>
            <w:sz w:val="20"/>
            <w:szCs w:val="20"/>
          </w:rPr>
          <w:delText xml:space="preserve"> Yes</w:delText>
        </w:r>
        <w:r w:rsidR="001F1382" w:rsidRPr="001D5776" w:rsidDel="00A87D20">
          <w:rPr>
            <w:rFonts w:ascii="Arial" w:hAnsi="Arial" w:cs="Arial"/>
            <w:sz w:val="20"/>
            <w:szCs w:val="20"/>
          </w:rPr>
          <w:tab/>
        </w:r>
        <w:r w:rsidR="001F1382" w:rsidRPr="001D5776" w:rsidDel="00A87D20">
          <w:rPr>
            <w:rFonts w:ascii="Arial" w:hAnsi="Arial" w:cs="Arial"/>
            <w:sz w:val="20"/>
            <w:szCs w:val="20"/>
          </w:rPr>
          <w:tab/>
        </w:r>
        <w:r w:rsidDel="00A87D20">
          <w:rPr>
            <w:rFonts w:ascii="Arial" w:hAnsi="Arial" w:cs="Arial"/>
            <w:sz w:val="20"/>
            <w:szCs w:val="20"/>
          </w:rPr>
          <w:fldChar w:fldCharType="begin">
            <w:ffData>
              <w:name w:val="Check11"/>
              <w:enabled/>
              <w:calcOnExit w:val="0"/>
              <w:checkBox>
                <w:sizeAuto/>
                <w:default w:val="0"/>
              </w:checkBox>
            </w:ffData>
          </w:fldChar>
        </w:r>
        <w:bookmarkStart w:id="127" w:name="Check11"/>
        <w:r w:rsidDel="00A87D20">
          <w:rPr>
            <w:rFonts w:ascii="Arial" w:hAnsi="Arial" w:cs="Arial"/>
            <w:sz w:val="20"/>
            <w:szCs w:val="20"/>
          </w:rPr>
          <w:delInstrText xml:space="preserve"> FORMCHECKBOX </w:delInstrText>
        </w:r>
        <w:r w:rsidR="007E5ADB">
          <w:rPr>
            <w:rFonts w:ascii="Arial" w:hAnsi="Arial" w:cs="Arial"/>
            <w:sz w:val="20"/>
            <w:szCs w:val="20"/>
          </w:rPr>
        </w:r>
        <w:r w:rsidR="007E5ADB">
          <w:rPr>
            <w:rFonts w:ascii="Arial" w:hAnsi="Arial" w:cs="Arial"/>
            <w:sz w:val="20"/>
            <w:szCs w:val="20"/>
          </w:rPr>
          <w:fldChar w:fldCharType="separate"/>
        </w:r>
        <w:r w:rsidDel="00A87D20">
          <w:rPr>
            <w:rFonts w:ascii="Arial" w:hAnsi="Arial" w:cs="Arial"/>
            <w:sz w:val="20"/>
            <w:szCs w:val="20"/>
          </w:rPr>
          <w:fldChar w:fldCharType="end"/>
        </w:r>
        <w:bookmarkEnd w:id="127"/>
        <w:r w:rsidR="001F1382" w:rsidRPr="001D5776" w:rsidDel="00A87D20">
          <w:rPr>
            <w:rFonts w:ascii="Arial" w:hAnsi="Arial" w:cs="Arial"/>
            <w:sz w:val="20"/>
            <w:szCs w:val="20"/>
          </w:rPr>
          <w:delText xml:space="preserve">  No</w:delText>
        </w:r>
      </w:del>
    </w:p>
    <w:p w:rsidR="00D55D1D" w:rsidRPr="001D5776" w:rsidDel="00A87D20" w:rsidRDefault="001F1382" w:rsidP="006F69F4">
      <w:pPr>
        <w:pStyle w:val="EntryFiledText"/>
        <w:jc w:val="both"/>
        <w:rPr>
          <w:del w:id="128" w:author="Richardson, Alisa (DEM)" w:date="2016-10-24T13:07:00Z"/>
          <w:rFonts w:ascii="Arial" w:hAnsi="Arial" w:cs="Arial"/>
          <w:sz w:val="20"/>
          <w:szCs w:val="20"/>
        </w:rPr>
      </w:pPr>
      <w:del w:id="129" w:author="Richardson, Alisa (DEM)" w:date="2016-10-24T13:07:00Z">
        <w:r w:rsidDel="00A87D20">
          <w:rPr>
            <w:rFonts w:ascii="Arial" w:hAnsi="Arial" w:cs="Arial"/>
            <w:sz w:val="20"/>
            <w:szCs w:val="20"/>
          </w:rPr>
          <w:delText xml:space="preserve">If yes, </w:delText>
        </w:r>
        <w:r w:rsidR="00644E22" w:rsidRPr="001D5776" w:rsidDel="00A87D20">
          <w:rPr>
            <w:rFonts w:ascii="Arial" w:hAnsi="Arial" w:cs="Arial"/>
            <w:sz w:val="20"/>
            <w:szCs w:val="20"/>
          </w:rPr>
          <w:delText>List/</w:delText>
        </w:r>
        <w:r w:rsidR="00175152" w:rsidDel="00A87D20">
          <w:rPr>
            <w:rFonts w:ascii="Arial" w:hAnsi="Arial" w:cs="Arial"/>
            <w:sz w:val="20"/>
            <w:szCs w:val="20"/>
          </w:rPr>
          <w:delText xml:space="preserve">provide </w:delText>
        </w:r>
        <w:r w:rsidR="00644E22" w:rsidRPr="001D5776" w:rsidDel="00A87D20">
          <w:rPr>
            <w:rFonts w:ascii="Arial" w:hAnsi="Arial" w:cs="Arial"/>
            <w:sz w:val="20"/>
            <w:szCs w:val="20"/>
          </w:rPr>
          <w:delText>d</w:delText>
        </w:r>
        <w:r w:rsidR="00583A9C" w:rsidRPr="001D5776" w:rsidDel="00A87D20">
          <w:rPr>
            <w:rFonts w:ascii="Arial" w:hAnsi="Arial" w:cs="Arial"/>
            <w:sz w:val="20"/>
            <w:szCs w:val="20"/>
          </w:rPr>
          <w:delText>es</w:delText>
        </w:r>
        <w:r w:rsidR="005D4891" w:rsidRPr="001D5776" w:rsidDel="00A87D20">
          <w:rPr>
            <w:rFonts w:ascii="Arial" w:hAnsi="Arial" w:cs="Arial"/>
            <w:sz w:val="20"/>
            <w:szCs w:val="20"/>
          </w:rPr>
          <w:delText>cription of</w:delText>
        </w:r>
        <w:r w:rsidR="00644E22" w:rsidRPr="001D5776" w:rsidDel="00A87D20">
          <w:rPr>
            <w:rFonts w:ascii="Arial" w:hAnsi="Arial" w:cs="Arial"/>
            <w:sz w:val="20"/>
            <w:szCs w:val="20"/>
          </w:rPr>
          <w:delText xml:space="preserve"> 303(d)/TMDL </w:delText>
        </w:r>
        <w:r w:rsidR="005D4891" w:rsidRPr="001D5776" w:rsidDel="00A87D20">
          <w:rPr>
            <w:rFonts w:ascii="Arial" w:hAnsi="Arial" w:cs="Arial"/>
            <w:sz w:val="20"/>
            <w:szCs w:val="20"/>
          </w:rPr>
          <w:delText>wate</w:delText>
        </w:r>
        <w:r w:rsidR="005D4891" w:rsidRPr="001D5776" w:rsidDel="00A87D20">
          <w:rPr>
            <w:rStyle w:val="EntryFiledTextChar"/>
            <w:rFonts w:ascii="Arial" w:hAnsi="Arial" w:cs="Arial"/>
            <w:sz w:val="20"/>
            <w:szCs w:val="20"/>
          </w:rPr>
          <w:delText>r</w:delText>
        </w:r>
        <w:r w:rsidR="005D4891" w:rsidRPr="001D5776" w:rsidDel="00A87D20">
          <w:rPr>
            <w:rFonts w:ascii="Arial" w:hAnsi="Arial" w:cs="Arial"/>
            <w:sz w:val="20"/>
            <w:szCs w:val="20"/>
          </w:rPr>
          <w:delText>s</w:delText>
        </w:r>
        <w:r w:rsidR="000421B1" w:rsidRPr="001D5776" w:rsidDel="00A87D20">
          <w:rPr>
            <w:rFonts w:ascii="Arial" w:hAnsi="Arial" w:cs="Arial"/>
            <w:sz w:val="20"/>
            <w:szCs w:val="20"/>
          </w:rPr>
          <w:delText xml:space="preserve"> and applicable TMDL requirements</w:delText>
        </w:r>
        <w:r w:rsidR="003019ED" w:rsidDel="00A87D20">
          <w:rPr>
            <w:rFonts w:ascii="Arial" w:hAnsi="Arial" w:cs="Arial"/>
            <w:sz w:val="20"/>
            <w:szCs w:val="20"/>
          </w:rPr>
          <w:delText xml:space="preserve"> that must be addressed during construction</w:delText>
        </w:r>
        <w:r w:rsidR="00046676" w:rsidRPr="001D5776" w:rsidDel="00A87D20">
          <w:rPr>
            <w:rFonts w:ascii="Arial" w:hAnsi="Arial" w:cs="Arial"/>
            <w:sz w:val="20"/>
            <w:szCs w:val="20"/>
          </w:rPr>
          <w:delText>:</w:delText>
        </w:r>
      </w:del>
    </w:p>
    <w:p w:rsidR="00184540" w:rsidRPr="001D5776" w:rsidDel="00A87D20" w:rsidRDefault="002F5DE1" w:rsidP="006F69F4">
      <w:pPr>
        <w:pStyle w:val="EntryFiledText"/>
        <w:numPr>
          <w:ilvl w:val="0"/>
          <w:numId w:val="32"/>
        </w:numPr>
        <w:jc w:val="both"/>
        <w:rPr>
          <w:del w:id="130" w:author="Richardson, Alisa (DEM)" w:date="2016-10-24T13:07:00Z"/>
          <w:rFonts w:ascii="Arial" w:hAnsi="Arial" w:cs="Arial"/>
          <w:sz w:val="20"/>
          <w:szCs w:val="20"/>
        </w:rPr>
      </w:pPr>
      <w:del w:id="131" w:author="Richardson, Alisa (DEM)" w:date="2016-10-24T13:07:00Z">
        <w:r w:rsidRPr="001D5776" w:rsidDel="00A87D20">
          <w:rPr>
            <w:rFonts w:ascii="Arial" w:hAnsi="Arial" w:cs="Arial"/>
            <w:sz w:val="20"/>
            <w:szCs w:val="20"/>
          </w:rPr>
          <w:fldChar w:fldCharType="begin">
            <w:ffData>
              <w:name w:val="Text1"/>
              <w:enabled/>
              <w:calcOnExit w:val="0"/>
              <w:textInput>
                <w:default w:val="INSERT TEXT HERE"/>
              </w:textInput>
            </w:ffData>
          </w:fldChar>
        </w:r>
        <w:r w:rsidRPr="001D5776" w:rsidDel="00A87D20">
          <w:rPr>
            <w:rFonts w:ascii="Arial" w:hAnsi="Arial" w:cs="Arial"/>
            <w:sz w:val="20"/>
            <w:szCs w:val="20"/>
          </w:rPr>
          <w:delInstrText xml:space="preserve"> FORMTEXT </w:delInstrText>
        </w:r>
        <w:r w:rsidRPr="001D5776" w:rsidDel="00A87D20">
          <w:rPr>
            <w:rFonts w:ascii="Arial" w:hAnsi="Arial" w:cs="Arial"/>
            <w:sz w:val="20"/>
            <w:szCs w:val="20"/>
          </w:rPr>
        </w:r>
        <w:r w:rsidRPr="001D5776" w:rsidDel="00A87D20">
          <w:rPr>
            <w:rFonts w:ascii="Arial" w:hAnsi="Arial" w:cs="Arial"/>
            <w:sz w:val="20"/>
            <w:szCs w:val="20"/>
          </w:rPr>
          <w:fldChar w:fldCharType="separate"/>
        </w:r>
        <w:r w:rsidRPr="001D5776" w:rsidDel="00A87D20">
          <w:rPr>
            <w:rFonts w:ascii="Arial" w:hAnsi="Arial" w:cs="Arial"/>
            <w:noProof/>
            <w:sz w:val="20"/>
            <w:szCs w:val="20"/>
          </w:rPr>
          <w:delText>INSERT TEXT HERE</w:delText>
        </w:r>
        <w:r w:rsidRPr="001D5776" w:rsidDel="00A87D20">
          <w:rPr>
            <w:rFonts w:ascii="Arial" w:hAnsi="Arial" w:cs="Arial"/>
            <w:sz w:val="20"/>
            <w:szCs w:val="20"/>
          </w:rPr>
          <w:fldChar w:fldCharType="end"/>
        </w:r>
      </w:del>
    </w:p>
    <w:p w:rsidR="00AF5608" w:rsidRDefault="00AF5608" w:rsidP="00AF5608">
      <w:pPr>
        <w:pStyle w:val="Heading2"/>
        <w:ind w:left="1440" w:hanging="720"/>
        <w:jc w:val="both"/>
        <w:rPr>
          <w:sz w:val="20"/>
          <w:szCs w:val="20"/>
        </w:rPr>
      </w:pPr>
      <w:bookmarkStart w:id="132" w:name="_Toc418085249"/>
      <w:r w:rsidRPr="001D5776">
        <w:rPr>
          <w:sz w:val="20"/>
          <w:szCs w:val="20"/>
        </w:rPr>
        <w:t>1.</w:t>
      </w:r>
      <w:r w:rsidR="001E69FD">
        <w:rPr>
          <w:sz w:val="20"/>
          <w:szCs w:val="20"/>
        </w:rPr>
        <w:t>3</w:t>
      </w:r>
      <w:r w:rsidRPr="001D5776">
        <w:rPr>
          <w:sz w:val="20"/>
          <w:szCs w:val="20"/>
        </w:rPr>
        <w:tab/>
      </w:r>
      <w:r>
        <w:rPr>
          <w:sz w:val="20"/>
          <w:szCs w:val="20"/>
        </w:rPr>
        <w:t>Natural Heritage Area Information</w:t>
      </w:r>
      <w:bookmarkEnd w:id="132"/>
    </w:p>
    <w:p w:rsidR="00F01AAB" w:rsidRPr="00AF5608" w:rsidRDefault="00F01AAB" w:rsidP="006F69F4">
      <w:pPr>
        <w:autoSpaceDE w:val="0"/>
        <w:autoSpaceDN w:val="0"/>
        <w:adjustRightInd w:val="0"/>
        <w:jc w:val="both"/>
        <w:rPr>
          <w:rFonts w:ascii="Arial" w:hAnsi="Arial" w:cs="Arial"/>
          <w:sz w:val="20"/>
          <w:szCs w:val="20"/>
        </w:rPr>
      </w:pPr>
      <w:r w:rsidRPr="00AF5608">
        <w:rPr>
          <w:rFonts w:ascii="Arial" w:hAnsi="Arial" w:cs="Arial"/>
          <w:sz w:val="20"/>
          <w:szCs w:val="20"/>
        </w:rPr>
        <w:t>RIPDES CGP - Part III.H</w:t>
      </w:r>
    </w:p>
    <w:p w:rsidR="00A87D20" w:rsidRDefault="00A104B4" w:rsidP="00A87D20">
      <w:pPr>
        <w:rPr>
          <w:ins w:id="133" w:author="Richardson, Alisa (DEM)" w:date="2016-10-24T13:09:00Z"/>
        </w:rPr>
      </w:pPr>
      <w:r w:rsidRPr="001D5776">
        <w:rPr>
          <w:rFonts w:ascii="Arial" w:hAnsi="Arial" w:cs="Arial"/>
          <w:i/>
          <w:color w:val="0000FF"/>
          <w:sz w:val="20"/>
          <w:szCs w:val="20"/>
        </w:rPr>
        <w:t>Each project authorized under the RIPDES Construction General Permit must d</w:t>
      </w:r>
      <w:r w:rsidR="00315A45" w:rsidRPr="001D5776">
        <w:rPr>
          <w:rFonts w:ascii="Arial" w:hAnsi="Arial" w:cs="Arial"/>
          <w:i/>
          <w:color w:val="0000FF"/>
          <w:sz w:val="20"/>
          <w:szCs w:val="20"/>
        </w:rPr>
        <w:t xml:space="preserve">etermine if </w:t>
      </w:r>
      <w:r w:rsidRPr="001D5776">
        <w:rPr>
          <w:rFonts w:ascii="Arial" w:hAnsi="Arial" w:cs="Arial"/>
          <w:i/>
          <w:color w:val="0000FF"/>
          <w:sz w:val="20"/>
          <w:szCs w:val="20"/>
        </w:rPr>
        <w:t>the</w:t>
      </w:r>
      <w:r w:rsidR="00315A45" w:rsidRPr="001D5776">
        <w:rPr>
          <w:rFonts w:ascii="Arial" w:hAnsi="Arial" w:cs="Arial"/>
          <w:i/>
          <w:color w:val="0000FF"/>
          <w:sz w:val="20"/>
          <w:szCs w:val="20"/>
        </w:rPr>
        <w:t xml:space="preserve"> site is within or directly discharg</w:t>
      </w:r>
      <w:r w:rsidR="0067053C" w:rsidRPr="001D5776">
        <w:rPr>
          <w:rFonts w:ascii="Arial" w:hAnsi="Arial" w:cs="Arial"/>
          <w:i/>
          <w:color w:val="0000FF"/>
          <w:sz w:val="20"/>
          <w:szCs w:val="20"/>
        </w:rPr>
        <w:t>es</w:t>
      </w:r>
      <w:r w:rsidR="00315A45" w:rsidRPr="001D5776">
        <w:rPr>
          <w:rFonts w:ascii="Arial" w:hAnsi="Arial" w:cs="Arial"/>
          <w:i/>
          <w:color w:val="0000FF"/>
          <w:sz w:val="20"/>
          <w:szCs w:val="20"/>
        </w:rPr>
        <w:t xml:space="preserve"> </w:t>
      </w:r>
      <w:r w:rsidRPr="001D5776">
        <w:rPr>
          <w:rFonts w:ascii="Arial" w:hAnsi="Arial" w:cs="Arial"/>
          <w:i/>
          <w:color w:val="0000FF"/>
          <w:sz w:val="20"/>
          <w:szCs w:val="20"/>
        </w:rPr>
        <w:t>to a Natural Heritage Area (NHA)</w:t>
      </w:r>
      <w:r w:rsidR="00041FDA">
        <w:rPr>
          <w:rFonts w:ascii="Arial" w:hAnsi="Arial" w:cs="Arial"/>
          <w:i/>
          <w:color w:val="0000FF"/>
          <w:sz w:val="20"/>
          <w:szCs w:val="20"/>
        </w:rPr>
        <w:t xml:space="preserve">. </w:t>
      </w:r>
      <w:r w:rsidR="00041FDA" w:rsidRPr="00041FDA">
        <w:rPr>
          <w:rFonts w:ascii="Arial" w:hAnsi="Arial" w:cs="Arial"/>
          <w:i/>
          <w:color w:val="0000FF"/>
          <w:sz w:val="20"/>
          <w:szCs w:val="20"/>
        </w:rPr>
        <w:t>DEM Natural Heritage Areas include known occurrences of state and federal rare, threatened and endangered species. R</w:t>
      </w:r>
      <w:r w:rsidR="0093424D" w:rsidRPr="001D5776">
        <w:rPr>
          <w:rFonts w:ascii="Arial" w:hAnsi="Arial" w:cs="Arial"/>
          <w:i/>
          <w:color w:val="0000FF"/>
          <w:sz w:val="20"/>
          <w:szCs w:val="20"/>
        </w:rPr>
        <w:t>eview RIDEM NHA maps to determine if there are natural heritage areas on or near the construction site</w:t>
      </w:r>
      <w:r w:rsidR="00A303A8">
        <w:rPr>
          <w:rFonts w:ascii="Arial" w:hAnsi="Arial" w:cs="Arial"/>
          <w:i/>
          <w:color w:val="0000FF"/>
          <w:sz w:val="20"/>
          <w:szCs w:val="20"/>
        </w:rPr>
        <w:t xml:space="preserve"> that may be impacted during construction</w:t>
      </w:r>
      <w:r w:rsidR="0093424D" w:rsidRPr="001D5776">
        <w:rPr>
          <w:rFonts w:ascii="Arial" w:hAnsi="Arial" w:cs="Arial"/>
          <w:i/>
          <w:color w:val="0000FF"/>
          <w:sz w:val="20"/>
          <w:szCs w:val="20"/>
        </w:rPr>
        <w:t>.</w:t>
      </w:r>
      <w:r w:rsidR="00D63004" w:rsidRPr="00D63004">
        <w:rPr>
          <w:rFonts w:ascii="Arial" w:hAnsi="Arial" w:cs="Arial"/>
          <w:i/>
          <w:color w:val="0000FF"/>
          <w:sz w:val="20"/>
          <w:szCs w:val="20"/>
        </w:rPr>
        <w:t xml:space="preserve"> </w:t>
      </w:r>
      <w:r w:rsidR="003B6AF0">
        <w:rPr>
          <w:rFonts w:ascii="Arial" w:hAnsi="Arial" w:cs="Arial"/>
          <w:i/>
          <w:color w:val="0000FF"/>
          <w:sz w:val="20"/>
          <w:szCs w:val="20"/>
        </w:rPr>
        <w:t>(</w:t>
      </w:r>
      <w:r w:rsidR="00A73DAF" w:rsidRPr="00665964">
        <w:rPr>
          <w:rFonts w:ascii="Arial" w:hAnsi="Arial" w:cs="Arial"/>
          <w:i/>
          <w:color w:val="0000FF"/>
          <w:sz w:val="20"/>
          <w:szCs w:val="20"/>
        </w:rPr>
        <w:t>See</w:t>
      </w:r>
      <w:r w:rsidR="00D63004" w:rsidRPr="00665964">
        <w:rPr>
          <w:rFonts w:ascii="Arial" w:hAnsi="Arial" w:cs="Arial"/>
          <w:i/>
          <w:color w:val="0000FF"/>
          <w:sz w:val="20"/>
          <w:szCs w:val="20"/>
        </w:rPr>
        <w:t xml:space="preserve"> also</w:t>
      </w:r>
      <w:r w:rsidR="00A73DAF" w:rsidRPr="00665964">
        <w:rPr>
          <w:rFonts w:ascii="Arial" w:hAnsi="Arial" w:cs="Arial"/>
          <w:i/>
          <w:color w:val="0000FF"/>
          <w:sz w:val="20"/>
          <w:szCs w:val="20"/>
        </w:rPr>
        <w:t xml:space="preserve"> the RIDEM Notice of</w:t>
      </w:r>
      <w:r w:rsidR="00DF726A" w:rsidRPr="00665964">
        <w:rPr>
          <w:rFonts w:ascii="Arial" w:hAnsi="Arial" w:cs="Arial"/>
          <w:i/>
          <w:color w:val="0000FF"/>
          <w:sz w:val="20"/>
          <w:szCs w:val="20"/>
        </w:rPr>
        <w:t xml:space="preserve"> Intent instructions</w:t>
      </w:r>
      <w:r w:rsidR="003B6AF0">
        <w:rPr>
          <w:rFonts w:ascii="Arial" w:hAnsi="Arial" w:cs="Arial"/>
          <w:i/>
          <w:color w:val="0000FF"/>
          <w:sz w:val="20"/>
          <w:szCs w:val="20"/>
        </w:rPr>
        <w:t xml:space="preserve"> which can be found at the following link:</w:t>
      </w:r>
      <w:r w:rsidR="003B6AF0" w:rsidRPr="003B6AF0">
        <w:t xml:space="preserve"> </w:t>
      </w:r>
    </w:p>
    <w:p w:rsidR="00A87D20" w:rsidRDefault="00A87D20" w:rsidP="00A87D20">
      <w:pPr>
        <w:tabs>
          <w:tab w:val="left" w:pos="-720"/>
        </w:tabs>
        <w:suppressAutoHyphens/>
        <w:spacing w:before="90"/>
        <w:rPr>
          <w:ins w:id="134" w:author="Richardson, Alisa (DEM)" w:date="2016-10-24T13:09:00Z"/>
          <w:rFonts w:cs="Arial"/>
          <w:b/>
          <w:sz w:val="20"/>
        </w:rPr>
      </w:pPr>
      <w:ins w:id="135" w:author="Richardson, Alisa (DEM)" w:date="2016-10-24T13:09:00Z">
        <w:r>
          <w:fldChar w:fldCharType="begin"/>
        </w:r>
        <w:r>
          <w:instrText xml:space="preserve"> HYPERLINK "http://www.dem.ri.gov/programs/benviron/water/permits/swcoord/pdf/maptutor.pdf" </w:instrText>
        </w:r>
        <w:r>
          <w:fldChar w:fldCharType="separate"/>
        </w:r>
        <w:r w:rsidRPr="00085C0E">
          <w:rPr>
            <w:rStyle w:val="Hyperlink"/>
            <w:rFonts w:cs="Arial"/>
            <w:b/>
            <w:sz w:val="20"/>
          </w:rPr>
          <w:t>http://www.dem.ri.gov/programs/benviron/water/permits/swcoord/pdf/maptutor.pdf</w:t>
        </w:r>
        <w:r>
          <w:rPr>
            <w:rStyle w:val="Hyperlink"/>
            <w:rFonts w:cs="Arial"/>
            <w:b/>
            <w:sz w:val="20"/>
          </w:rPr>
          <w:fldChar w:fldCharType="end"/>
        </w:r>
        <w:r>
          <w:rPr>
            <w:rFonts w:cs="Arial"/>
            <w:b/>
            <w:sz w:val="20"/>
          </w:rPr>
          <w:t xml:space="preserve">) </w:t>
        </w:r>
      </w:ins>
    </w:p>
    <w:p w:rsidR="00041FDA" w:rsidRDefault="00A2161A" w:rsidP="00A60676">
      <w:pPr>
        <w:autoSpaceDE w:val="0"/>
        <w:autoSpaceDN w:val="0"/>
        <w:adjustRightInd w:val="0"/>
        <w:spacing w:before="120"/>
        <w:jc w:val="both"/>
        <w:rPr>
          <w:rFonts w:ascii="Arial" w:hAnsi="Arial" w:cs="Arial"/>
          <w:i/>
          <w:color w:val="0000FF"/>
          <w:sz w:val="20"/>
          <w:szCs w:val="20"/>
        </w:rPr>
      </w:pPr>
      <w:del w:id="136" w:author="Richardson, Alisa (DEM)" w:date="2016-10-24T13:09:00Z">
        <w:r w:rsidDel="00A87D20">
          <w:fldChar w:fldCharType="begin"/>
        </w:r>
        <w:r w:rsidDel="00A87D20">
          <w:delInstrText xml:space="preserve"> HYPERLINK "http://www.dem.ri.gov/pubs/regs/regs/water/ripdesca.pdf" </w:delInstrText>
        </w:r>
        <w:r w:rsidDel="00A87D20">
          <w:fldChar w:fldCharType="separate"/>
        </w:r>
        <w:r w:rsidR="003B6AF0" w:rsidRPr="008866F3" w:rsidDel="00A87D20">
          <w:rPr>
            <w:rStyle w:val="Hyperlink"/>
            <w:rFonts w:ascii="Arial" w:hAnsi="Arial" w:cs="Arial"/>
            <w:i/>
            <w:sz w:val="20"/>
            <w:szCs w:val="20"/>
          </w:rPr>
          <w:delText>http://www.dem.ri.gov/pubs/regs/regs/water/ripdesca.pdf</w:delText>
        </w:r>
        <w:r w:rsidDel="00A87D20">
          <w:rPr>
            <w:rStyle w:val="Hyperlink"/>
            <w:rFonts w:ascii="Arial" w:hAnsi="Arial" w:cs="Arial"/>
            <w:i/>
            <w:sz w:val="20"/>
            <w:szCs w:val="20"/>
          </w:rPr>
          <w:fldChar w:fldCharType="end"/>
        </w:r>
        <w:r w:rsidR="003B6AF0" w:rsidDel="00A87D20">
          <w:rPr>
            <w:rFonts w:ascii="Arial" w:hAnsi="Arial" w:cs="Arial"/>
            <w:i/>
            <w:color w:val="0000FF"/>
            <w:sz w:val="20"/>
            <w:szCs w:val="20"/>
          </w:rPr>
          <w:delText>)</w:delText>
        </w:r>
      </w:del>
    </w:p>
    <w:p w:rsidR="00041FDA" w:rsidRPr="001D5776" w:rsidRDefault="00041FDA" w:rsidP="006F69F4">
      <w:pPr>
        <w:autoSpaceDE w:val="0"/>
        <w:autoSpaceDN w:val="0"/>
        <w:adjustRightInd w:val="0"/>
        <w:jc w:val="both"/>
        <w:rPr>
          <w:rFonts w:ascii="Arial" w:hAnsi="Arial" w:cs="Arial"/>
          <w:i/>
          <w:sz w:val="20"/>
          <w:szCs w:val="20"/>
        </w:rPr>
      </w:pPr>
    </w:p>
    <w:p w:rsidR="00975930" w:rsidRPr="001D5776" w:rsidRDefault="00975930" w:rsidP="00723996">
      <w:pPr>
        <w:autoSpaceDE w:val="0"/>
        <w:autoSpaceDN w:val="0"/>
        <w:adjustRightInd w:val="0"/>
        <w:jc w:val="both"/>
        <w:rPr>
          <w:rFonts w:ascii="Arial" w:hAnsi="Arial" w:cs="Arial"/>
          <w:sz w:val="20"/>
          <w:szCs w:val="20"/>
        </w:rPr>
      </w:pPr>
      <w:r w:rsidRPr="001D5776">
        <w:rPr>
          <w:rFonts w:ascii="Arial" w:hAnsi="Arial" w:cs="Arial"/>
          <w:sz w:val="20"/>
          <w:szCs w:val="20"/>
        </w:rPr>
        <w:t xml:space="preserve">Are there any Natural Heritage Areas </w:t>
      </w:r>
      <w:r w:rsidR="0093424D" w:rsidRPr="001D5776">
        <w:rPr>
          <w:rFonts w:ascii="Arial" w:hAnsi="Arial" w:cs="Arial"/>
          <w:sz w:val="20"/>
          <w:szCs w:val="20"/>
        </w:rPr>
        <w:t xml:space="preserve">being disturbed by the construction activity or will discharges be directed to the Natural Heritage Area as a result of the construction activity? </w:t>
      </w:r>
    </w:p>
    <w:p w:rsidR="0093424D" w:rsidRPr="001D5776" w:rsidRDefault="0093424D" w:rsidP="00723996">
      <w:pPr>
        <w:autoSpaceDE w:val="0"/>
        <w:autoSpaceDN w:val="0"/>
        <w:adjustRightInd w:val="0"/>
        <w:jc w:val="both"/>
        <w:rPr>
          <w:rFonts w:ascii="Arial" w:hAnsi="Arial" w:cs="Arial"/>
          <w:color w:val="0000FF"/>
          <w:sz w:val="20"/>
          <w:szCs w:val="20"/>
        </w:rPr>
      </w:pPr>
    </w:p>
    <w:p w:rsidR="007838A1" w:rsidRPr="001D5776" w:rsidRDefault="007838A1" w:rsidP="00723996">
      <w:pPr>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   </w:t>
      </w:r>
    </w:p>
    <w:p w:rsidR="00DF726A" w:rsidRPr="001D5776" w:rsidRDefault="00DF726A" w:rsidP="00723996">
      <w:pPr>
        <w:jc w:val="both"/>
        <w:rPr>
          <w:rFonts w:ascii="Arial" w:hAnsi="Arial" w:cs="Arial"/>
          <w:sz w:val="20"/>
          <w:szCs w:val="20"/>
        </w:rPr>
      </w:pPr>
    </w:p>
    <w:p w:rsidR="00975930" w:rsidRPr="001D5776" w:rsidRDefault="00975930" w:rsidP="00723996">
      <w:pPr>
        <w:pStyle w:val="BULLET-Regular"/>
        <w:numPr>
          <w:ilvl w:val="0"/>
          <w:numId w:val="0"/>
        </w:numPr>
        <w:jc w:val="both"/>
        <w:rPr>
          <w:rFonts w:ascii="Arial" w:hAnsi="Arial" w:cs="Arial"/>
          <w:sz w:val="20"/>
          <w:szCs w:val="20"/>
        </w:rPr>
      </w:pPr>
      <w:r w:rsidRPr="001D5776">
        <w:rPr>
          <w:rFonts w:ascii="Arial" w:hAnsi="Arial" w:cs="Arial"/>
          <w:sz w:val="20"/>
          <w:szCs w:val="20"/>
        </w:rPr>
        <w:t xml:space="preserve">If yes, describe or refer to documentation which determines the likelihood of an impact on this area and the steps </w:t>
      </w:r>
      <w:r w:rsidR="00DF726A" w:rsidRPr="001D5776">
        <w:rPr>
          <w:rFonts w:ascii="Arial" w:hAnsi="Arial" w:cs="Arial"/>
          <w:sz w:val="20"/>
          <w:szCs w:val="20"/>
        </w:rPr>
        <w:t xml:space="preserve">that will be </w:t>
      </w:r>
      <w:r w:rsidRPr="001D5776">
        <w:rPr>
          <w:rFonts w:ascii="Arial" w:hAnsi="Arial" w:cs="Arial"/>
          <w:sz w:val="20"/>
          <w:szCs w:val="20"/>
        </w:rPr>
        <w:t xml:space="preserve">taken to address </w:t>
      </w:r>
      <w:r w:rsidR="00DF726A" w:rsidRPr="001D5776">
        <w:rPr>
          <w:rFonts w:ascii="Arial" w:hAnsi="Arial" w:cs="Arial"/>
          <w:sz w:val="20"/>
          <w:szCs w:val="20"/>
        </w:rPr>
        <w:t>any impacts.</w:t>
      </w:r>
    </w:p>
    <w:p w:rsidR="001D5776" w:rsidRPr="001D5776" w:rsidRDefault="001D5776" w:rsidP="001D5776">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noProof/>
          <w:sz w:val="20"/>
          <w:szCs w:val="20"/>
        </w:rPr>
        <w:t>INSERT TEXT HERE</w:t>
      </w:r>
      <w:r w:rsidRPr="001D5776">
        <w:rPr>
          <w:rFonts w:ascii="Arial" w:hAnsi="Arial" w:cs="Arial"/>
          <w:sz w:val="20"/>
          <w:szCs w:val="20"/>
        </w:rPr>
        <w:fldChar w:fldCharType="end"/>
      </w:r>
    </w:p>
    <w:p w:rsidR="00AF5608" w:rsidRDefault="00AF5608" w:rsidP="00AF5608">
      <w:pPr>
        <w:pStyle w:val="Heading2"/>
        <w:ind w:left="1440" w:hanging="720"/>
        <w:jc w:val="both"/>
        <w:rPr>
          <w:sz w:val="20"/>
          <w:szCs w:val="20"/>
        </w:rPr>
      </w:pPr>
      <w:bookmarkStart w:id="137" w:name="_Toc418085250"/>
      <w:r w:rsidRPr="001D5776">
        <w:rPr>
          <w:sz w:val="20"/>
          <w:szCs w:val="20"/>
        </w:rPr>
        <w:t>1.</w:t>
      </w:r>
      <w:r w:rsidR="001E69FD">
        <w:rPr>
          <w:sz w:val="20"/>
          <w:szCs w:val="20"/>
        </w:rPr>
        <w:t>4</w:t>
      </w:r>
      <w:r w:rsidRPr="001D5776">
        <w:rPr>
          <w:sz w:val="20"/>
          <w:szCs w:val="20"/>
        </w:rPr>
        <w:tab/>
      </w:r>
      <w:r>
        <w:rPr>
          <w:sz w:val="20"/>
          <w:szCs w:val="20"/>
        </w:rPr>
        <w:t>Historic Pres</w:t>
      </w:r>
      <w:r w:rsidR="00843DDC">
        <w:rPr>
          <w:sz w:val="20"/>
          <w:szCs w:val="20"/>
        </w:rPr>
        <w:t>e</w:t>
      </w:r>
      <w:r>
        <w:rPr>
          <w:sz w:val="20"/>
          <w:szCs w:val="20"/>
        </w:rPr>
        <w:t>rvation/Cultural Resources</w:t>
      </w:r>
      <w:bookmarkEnd w:id="137"/>
    </w:p>
    <w:p w:rsidR="00AB7A2E" w:rsidRPr="001D5776" w:rsidRDefault="00AD76B3" w:rsidP="00112ADC">
      <w:pPr>
        <w:pStyle w:val="entryfiledtext0"/>
        <w:jc w:val="both"/>
        <w:rPr>
          <w:rFonts w:ascii="Arial" w:hAnsi="Arial" w:cs="Arial"/>
          <w:i/>
          <w:color w:val="0000FF"/>
          <w:sz w:val="20"/>
          <w:szCs w:val="20"/>
        </w:rPr>
      </w:pPr>
      <w:r w:rsidRPr="001D5776">
        <w:rPr>
          <w:rFonts w:ascii="Arial" w:hAnsi="Arial" w:cs="Arial"/>
          <w:i/>
          <w:color w:val="0000FF"/>
          <w:sz w:val="20"/>
          <w:szCs w:val="20"/>
        </w:rPr>
        <w:t>The National Historic Preservation Act, and any state, local</w:t>
      </w:r>
      <w:r w:rsidR="00A303A8">
        <w:rPr>
          <w:rFonts w:ascii="Arial" w:hAnsi="Arial" w:cs="Arial"/>
          <w:i/>
          <w:color w:val="0000FF"/>
          <w:sz w:val="20"/>
          <w:szCs w:val="20"/>
        </w:rPr>
        <w:t>,</w:t>
      </w:r>
      <w:r w:rsidRPr="001D5776">
        <w:rPr>
          <w:rFonts w:ascii="Arial" w:hAnsi="Arial" w:cs="Arial"/>
          <w:i/>
          <w:color w:val="0000FF"/>
          <w:sz w:val="20"/>
          <w:szCs w:val="20"/>
        </w:rPr>
        <w:t xml:space="preserve"> and tribal historic preservation laws apply to construction activities. As with endangered species, some permits may specifically require you to assess the potential impact of your </w:t>
      </w:r>
      <w:proofErr w:type="spellStart"/>
      <w:r w:rsidRPr="001D5776">
        <w:rPr>
          <w:rFonts w:ascii="Arial" w:hAnsi="Arial" w:cs="Arial"/>
          <w:i/>
          <w:color w:val="0000FF"/>
          <w:sz w:val="20"/>
          <w:szCs w:val="20"/>
        </w:rPr>
        <w:t>stormwater</w:t>
      </w:r>
      <w:proofErr w:type="spellEnd"/>
      <w:r w:rsidRPr="001D5776">
        <w:rPr>
          <w:rFonts w:ascii="Arial" w:hAnsi="Arial" w:cs="Arial"/>
          <w:i/>
          <w:color w:val="0000FF"/>
          <w:sz w:val="20"/>
          <w:szCs w:val="20"/>
        </w:rPr>
        <w:t xml:space="preserve"> discharges on historic properties.</w:t>
      </w:r>
      <w:r w:rsidRPr="001D5776">
        <w:rPr>
          <w:rFonts w:ascii="Arial" w:hAnsi="Arial" w:cs="Arial"/>
          <w:i/>
          <w:sz w:val="20"/>
          <w:szCs w:val="20"/>
        </w:rPr>
        <w:t xml:space="preserve"> </w:t>
      </w:r>
      <w:r w:rsidRPr="001D5776">
        <w:rPr>
          <w:rFonts w:ascii="Arial" w:hAnsi="Arial" w:cs="Arial"/>
          <w:i/>
          <w:color w:val="0000FF"/>
          <w:sz w:val="20"/>
          <w:szCs w:val="20"/>
        </w:rPr>
        <w:t>However, whether or not this is stated as a condition for permit coverage, the National Historic Preservation Act and any applicable state or tribal laws apply to you. Contact the Rhode Island Historic Preservation Officer (</w:t>
      </w:r>
      <w:hyperlink r:id="rId21" w:history="1">
        <w:r w:rsidR="00A303A8" w:rsidRPr="008866F3">
          <w:rPr>
            <w:rStyle w:val="Hyperlink"/>
            <w:rFonts w:ascii="Arial" w:hAnsi="Arial" w:cs="Arial"/>
            <w:i/>
            <w:sz w:val="20"/>
            <w:szCs w:val="20"/>
          </w:rPr>
          <w:t>http://www.preservation.ri.gov/</w:t>
        </w:r>
      </w:hyperlink>
      <w:r w:rsidRPr="001D5776">
        <w:rPr>
          <w:rFonts w:ascii="Arial" w:hAnsi="Arial" w:cs="Arial"/>
          <w:i/>
          <w:color w:val="0000FF"/>
          <w:sz w:val="20"/>
          <w:szCs w:val="20"/>
          <w:u w:val="single"/>
        </w:rPr>
        <w:t>)</w:t>
      </w:r>
      <w:r w:rsidRPr="001D5776">
        <w:rPr>
          <w:rFonts w:ascii="Arial" w:hAnsi="Arial" w:cs="Arial"/>
          <w:i/>
          <w:color w:val="0000FF"/>
          <w:sz w:val="20"/>
          <w:szCs w:val="20"/>
        </w:rPr>
        <w:t xml:space="preserve"> or your Tribal Historic Preservation Officer (</w:t>
      </w:r>
      <w:hyperlink r:id="rId22" w:history="1">
        <w:r w:rsidR="00A303A8" w:rsidRPr="008866F3">
          <w:rPr>
            <w:rStyle w:val="Hyperlink"/>
            <w:rFonts w:ascii="Arial" w:hAnsi="Arial" w:cs="Arial"/>
            <w:i/>
            <w:sz w:val="20"/>
            <w:szCs w:val="20"/>
          </w:rPr>
          <w:t>http://grants.cr.nps.gov/THPO_Review/index.cfm</w:t>
        </w:r>
      </w:hyperlink>
      <w:r w:rsidR="00A303A8">
        <w:rPr>
          <w:rFonts w:ascii="Arial" w:hAnsi="Arial" w:cs="Arial"/>
          <w:i/>
          <w:color w:val="0000FF"/>
          <w:sz w:val="20"/>
          <w:szCs w:val="20"/>
          <w:u w:val="single"/>
        </w:rPr>
        <w:t xml:space="preserve"> </w:t>
      </w:r>
      <w:r w:rsidRPr="001D5776">
        <w:rPr>
          <w:rFonts w:ascii="Arial" w:hAnsi="Arial" w:cs="Arial"/>
          <w:i/>
          <w:color w:val="0000FF"/>
          <w:sz w:val="20"/>
          <w:szCs w:val="20"/>
        </w:rPr>
        <w:t>) for more information.</w:t>
      </w:r>
    </w:p>
    <w:p w:rsidR="00AB7A2E" w:rsidRPr="001D5776" w:rsidRDefault="00AB7A2E" w:rsidP="00723996">
      <w:pPr>
        <w:pStyle w:val="EntryFiledText"/>
        <w:jc w:val="both"/>
        <w:rPr>
          <w:rFonts w:ascii="Arial" w:hAnsi="Arial" w:cs="Arial"/>
          <w:sz w:val="20"/>
          <w:szCs w:val="20"/>
        </w:rPr>
      </w:pPr>
      <w:r w:rsidRPr="001D5776">
        <w:rPr>
          <w:rFonts w:ascii="Arial" w:hAnsi="Arial" w:cs="Arial"/>
          <w:sz w:val="20"/>
          <w:szCs w:val="20"/>
        </w:rPr>
        <w:t>Are there any historic properties, historic cemeteries or cultural resources on or near the construction site?</w:t>
      </w:r>
    </w:p>
    <w:p w:rsidR="00436D9E" w:rsidRPr="001D5776" w:rsidRDefault="00436D9E" w:rsidP="00723996">
      <w:pPr>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   </w:t>
      </w:r>
    </w:p>
    <w:p w:rsidR="00AB7A2E" w:rsidRPr="001D5776" w:rsidRDefault="00AB7A2E" w:rsidP="00723996">
      <w:pPr>
        <w:pStyle w:val="bullet-regular0"/>
        <w:tabs>
          <w:tab w:val="clear" w:pos="1620"/>
        </w:tabs>
        <w:ind w:left="0" w:firstLine="0"/>
        <w:jc w:val="both"/>
        <w:rPr>
          <w:rFonts w:ascii="Arial" w:hAnsi="Arial" w:cs="Arial"/>
          <w:sz w:val="20"/>
          <w:szCs w:val="20"/>
        </w:rPr>
      </w:pPr>
      <w:r w:rsidRPr="001D5776">
        <w:rPr>
          <w:rFonts w:ascii="Arial" w:hAnsi="Arial" w:cs="Arial"/>
          <w:sz w:val="20"/>
          <w:szCs w:val="20"/>
        </w:rPr>
        <w:t xml:space="preserve">Describe how this determination was made and summarize </w:t>
      </w:r>
      <w:r w:rsidR="00AD76B3" w:rsidRPr="001D5776">
        <w:rPr>
          <w:rFonts w:ascii="Arial" w:hAnsi="Arial" w:cs="Arial"/>
          <w:sz w:val="20"/>
          <w:szCs w:val="20"/>
        </w:rPr>
        <w:t xml:space="preserve">state or tribal </w:t>
      </w:r>
      <w:r w:rsidRPr="001D5776">
        <w:rPr>
          <w:rFonts w:ascii="Arial" w:hAnsi="Arial" w:cs="Arial"/>
          <w:sz w:val="20"/>
          <w:szCs w:val="20"/>
        </w:rPr>
        <w:t>review comments:</w:t>
      </w:r>
    </w:p>
    <w:p w:rsidR="00AB7A2E" w:rsidRPr="001D5776" w:rsidRDefault="00AB7A2E" w:rsidP="00723996">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sz w:val="20"/>
          <w:szCs w:val="20"/>
        </w:rPr>
        <w:t>INSERT TEXT HERE</w:t>
      </w:r>
      <w:r w:rsidRPr="001D5776">
        <w:rPr>
          <w:rFonts w:ascii="Arial" w:hAnsi="Arial" w:cs="Arial"/>
          <w:sz w:val="20"/>
          <w:szCs w:val="20"/>
        </w:rPr>
        <w:fldChar w:fldCharType="end"/>
      </w:r>
    </w:p>
    <w:p w:rsidR="00DF726A" w:rsidRPr="001D5776" w:rsidRDefault="00DF726A" w:rsidP="00723996">
      <w:pPr>
        <w:pStyle w:val="BULLET-Regular"/>
        <w:numPr>
          <w:ilvl w:val="0"/>
          <w:numId w:val="0"/>
        </w:numPr>
        <w:ind w:left="360"/>
        <w:jc w:val="both"/>
        <w:rPr>
          <w:rFonts w:ascii="Arial" w:hAnsi="Arial" w:cs="Arial"/>
          <w:sz w:val="20"/>
          <w:szCs w:val="20"/>
        </w:rPr>
      </w:pPr>
    </w:p>
    <w:p w:rsidR="00AB7A2E" w:rsidRPr="001D5776" w:rsidRDefault="00AB7A2E" w:rsidP="00586563">
      <w:pPr>
        <w:pStyle w:val="bullet-regular0"/>
        <w:tabs>
          <w:tab w:val="clear" w:pos="1620"/>
        </w:tabs>
        <w:spacing w:before="0"/>
        <w:ind w:left="0" w:firstLine="0"/>
        <w:jc w:val="both"/>
        <w:rPr>
          <w:rFonts w:ascii="Arial" w:hAnsi="Arial" w:cs="Arial"/>
          <w:sz w:val="20"/>
          <w:szCs w:val="20"/>
        </w:rPr>
      </w:pPr>
      <w:r w:rsidRPr="001D5776">
        <w:rPr>
          <w:rFonts w:ascii="Arial" w:hAnsi="Arial" w:cs="Arial"/>
          <w:sz w:val="20"/>
          <w:szCs w:val="20"/>
        </w:rPr>
        <w:t>If yes, describe or refer to documentation which determines the likelihood of an impact on this historic property, historic cemetery or cultural resource and the steps taken to address that impact including any conditions or mitigation measures that were approved by other parties.</w:t>
      </w:r>
    </w:p>
    <w:p w:rsidR="00AB7A2E" w:rsidRPr="001D5776" w:rsidRDefault="00AB7A2E" w:rsidP="00723996">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sz w:val="20"/>
          <w:szCs w:val="20"/>
        </w:rPr>
        <w:t>INSERT TEXT HERE</w:t>
      </w:r>
      <w:r w:rsidRPr="001D5776">
        <w:rPr>
          <w:rFonts w:ascii="Arial" w:hAnsi="Arial" w:cs="Arial"/>
          <w:sz w:val="20"/>
          <w:szCs w:val="20"/>
        </w:rPr>
        <w:fldChar w:fldCharType="end"/>
      </w:r>
    </w:p>
    <w:p w:rsidR="00F20FC8" w:rsidRPr="001D5776" w:rsidDel="00EA23D1" w:rsidRDefault="00F20FC8" w:rsidP="00AF5608">
      <w:pPr>
        <w:pStyle w:val="Heading2"/>
        <w:ind w:left="1440" w:hanging="720"/>
        <w:jc w:val="both"/>
        <w:rPr>
          <w:del w:id="138" w:author="Richardson, Alisa (DEM)" w:date="2016-10-24T13:14:00Z"/>
          <w:sz w:val="20"/>
          <w:szCs w:val="20"/>
        </w:rPr>
      </w:pPr>
      <w:bookmarkStart w:id="139" w:name="_Toc418085251"/>
      <w:del w:id="140" w:author="Richardson, Alisa (DEM)" w:date="2016-10-24T13:14:00Z">
        <w:r w:rsidRPr="001D5776" w:rsidDel="00EA23D1">
          <w:rPr>
            <w:sz w:val="20"/>
            <w:szCs w:val="20"/>
          </w:rPr>
          <w:delText>1.</w:delText>
        </w:r>
        <w:r w:rsidR="001E69FD" w:rsidDel="00EA23D1">
          <w:rPr>
            <w:sz w:val="20"/>
            <w:szCs w:val="20"/>
          </w:rPr>
          <w:delText>5</w:delText>
        </w:r>
        <w:r w:rsidRPr="001D5776" w:rsidDel="00EA23D1">
          <w:rPr>
            <w:sz w:val="20"/>
            <w:szCs w:val="20"/>
          </w:rPr>
          <w:tab/>
        </w:r>
        <w:r w:rsidR="00A124C0" w:rsidDel="00EA23D1">
          <w:rPr>
            <w:sz w:val="20"/>
            <w:szCs w:val="20"/>
          </w:rPr>
          <w:delText>Site Features and Constraints</w:delText>
        </w:r>
        <w:bookmarkEnd w:id="139"/>
        <w:r w:rsidR="002510F3" w:rsidDel="00EA23D1">
          <w:rPr>
            <w:sz w:val="20"/>
            <w:szCs w:val="20"/>
          </w:rPr>
          <w:delText xml:space="preserve"> </w:delText>
        </w:r>
      </w:del>
    </w:p>
    <w:p w:rsidR="00F20FC8" w:rsidRPr="00A124C0" w:rsidDel="00EA23D1" w:rsidRDefault="00A124C0" w:rsidP="00A60676">
      <w:pPr>
        <w:autoSpaceDE w:val="0"/>
        <w:autoSpaceDN w:val="0"/>
        <w:adjustRightInd w:val="0"/>
        <w:spacing w:before="120"/>
        <w:jc w:val="both"/>
        <w:rPr>
          <w:del w:id="141" w:author="Richardson, Alisa (DEM)" w:date="2016-10-24T13:14:00Z"/>
          <w:rFonts w:ascii="Arial" w:hAnsi="Arial" w:cs="Arial"/>
          <w:i/>
          <w:color w:val="0000FF"/>
          <w:sz w:val="20"/>
          <w:szCs w:val="20"/>
        </w:rPr>
      </w:pPr>
      <w:del w:id="142" w:author="Richardson, Alisa (DEM)" w:date="2016-10-24T13:14:00Z">
        <w:r w:rsidDel="00EA23D1">
          <w:rPr>
            <w:rFonts w:ascii="Arial" w:hAnsi="Arial" w:cs="Arial"/>
            <w:i/>
            <w:color w:val="0000FF"/>
            <w:sz w:val="20"/>
            <w:szCs w:val="20"/>
          </w:rPr>
          <w:delText xml:space="preserve">Constraints are identified to ensure a comprehensive understanding of the project and surrounding areas. </w:delText>
        </w:r>
        <w:r w:rsidR="00BE142F" w:rsidRPr="001D5776" w:rsidDel="00EA23D1">
          <w:rPr>
            <w:rFonts w:ascii="Arial" w:hAnsi="Arial" w:cs="Arial"/>
            <w:i/>
            <w:color w:val="0000FF"/>
            <w:sz w:val="20"/>
            <w:szCs w:val="20"/>
          </w:rPr>
          <w:delText xml:space="preserve">The first goal in the </w:delText>
        </w:r>
        <w:r w:rsidR="00A62EC6" w:rsidDel="00EA23D1">
          <w:rPr>
            <w:rFonts w:ascii="Arial" w:hAnsi="Arial" w:cs="Arial"/>
            <w:i/>
            <w:color w:val="0000FF"/>
            <w:sz w:val="20"/>
            <w:szCs w:val="20"/>
          </w:rPr>
          <w:delText>low impact development (</w:delText>
        </w:r>
        <w:r w:rsidR="00BE142F" w:rsidRPr="001D5776" w:rsidDel="00EA23D1">
          <w:rPr>
            <w:rFonts w:ascii="Arial" w:hAnsi="Arial" w:cs="Arial"/>
            <w:i/>
            <w:color w:val="0000FF"/>
            <w:sz w:val="20"/>
            <w:szCs w:val="20"/>
          </w:rPr>
          <w:delText>LID</w:delText>
        </w:r>
        <w:r w:rsidR="00A62EC6" w:rsidDel="00EA23D1">
          <w:rPr>
            <w:rFonts w:ascii="Arial" w:hAnsi="Arial" w:cs="Arial"/>
            <w:i/>
            <w:color w:val="0000FF"/>
            <w:sz w:val="20"/>
            <w:szCs w:val="20"/>
          </w:rPr>
          <w:delText>)</w:delText>
        </w:r>
        <w:r w:rsidR="00BE142F" w:rsidRPr="001D5776" w:rsidDel="00EA23D1">
          <w:rPr>
            <w:rFonts w:ascii="Arial" w:hAnsi="Arial" w:cs="Arial"/>
            <w:i/>
            <w:color w:val="0000FF"/>
            <w:sz w:val="20"/>
            <w:szCs w:val="20"/>
          </w:rPr>
          <w:delText xml:space="preserve"> site planning and design process is to avoid disturbance of natural features. This includes identification and preservation of natural areas that can be used in the protection of water resources. It is important to understand that minimizing the hydrologic alteration of a site is just as important as stormwater treatment for resource protection. Therefore, d</w:delText>
        </w:r>
        <w:r w:rsidR="00F20FC8" w:rsidRPr="001D5776" w:rsidDel="00EA23D1">
          <w:rPr>
            <w:rFonts w:ascii="Arial" w:hAnsi="Arial" w:cs="Arial"/>
            <w:i/>
            <w:color w:val="0000FF"/>
            <w:sz w:val="20"/>
            <w:szCs w:val="20"/>
          </w:rPr>
          <w:delText xml:space="preserve">escribe </w:delText>
        </w:r>
        <w:r w:rsidR="00BE142F" w:rsidRPr="001D5776" w:rsidDel="00EA23D1">
          <w:rPr>
            <w:rFonts w:ascii="Arial" w:hAnsi="Arial" w:cs="Arial"/>
            <w:i/>
            <w:color w:val="0000FF"/>
            <w:sz w:val="20"/>
            <w:szCs w:val="20"/>
          </w:rPr>
          <w:delText>all site features and sensitive resources that exist at the site such as</w:delText>
        </w:r>
      </w:del>
      <w:del w:id="143" w:author="Richardson, Alisa (DEM)" w:date="2016-10-24T13:11:00Z">
        <w:r w:rsidR="00BE142F" w:rsidRPr="001D5776" w:rsidDel="00A87D20">
          <w:rPr>
            <w:rFonts w:ascii="Arial" w:hAnsi="Arial" w:cs="Arial"/>
            <w:i/>
            <w:color w:val="0000FF"/>
            <w:sz w:val="20"/>
            <w:szCs w:val="20"/>
          </w:rPr>
          <w:delText xml:space="preserve"> floodplains</w:delText>
        </w:r>
      </w:del>
      <w:del w:id="144" w:author="Richardson, Alisa (DEM)" w:date="2016-10-24T13:14:00Z">
        <w:r w:rsidR="00BE142F" w:rsidRPr="001D5776" w:rsidDel="00EA23D1">
          <w:rPr>
            <w:rFonts w:ascii="Arial" w:hAnsi="Arial" w:cs="Arial"/>
            <w:i/>
            <w:color w:val="0000FF"/>
            <w:sz w:val="20"/>
            <w:szCs w:val="20"/>
          </w:rPr>
          <w:delText>, steep slopes (&gt;15%),</w:delText>
        </w:r>
        <w:r w:rsidR="002510F3" w:rsidDel="00EA23D1">
          <w:rPr>
            <w:rFonts w:ascii="Arial" w:hAnsi="Arial" w:cs="Arial"/>
            <w:i/>
            <w:color w:val="0000FF"/>
            <w:sz w:val="20"/>
            <w:szCs w:val="20"/>
          </w:rPr>
          <w:delText xml:space="preserve"> areas with the potential to receive run-on from off-site areas,</w:delText>
        </w:r>
        <w:r w:rsidR="00BE142F" w:rsidRPr="001D5776" w:rsidDel="00EA23D1">
          <w:rPr>
            <w:rFonts w:ascii="Arial" w:hAnsi="Arial" w:cs="Arial"/>
            <w:i/>
            <w:color w:val="0000FF"/>
            <w:sz w:val="20"/>
            <w:szCs w:val="20"/>
          </w:rPr>
          <w:delText xml:space="preserve"> </w:delText>
        </w:r>
      </w:del>
      <w:del w:id="145" w:author="Richardson, Alisa (DEM)" w:date="2016-10-24T13:12:00Z">
        <w:r w:rsidR="00BE142F" w:rsidRPr="001D5776" w:rsidDel="00A87D20">
          <w:rPr>
            <w:rFonts w:ascii="Arial" w:hAnsi="Arial" w:cs="Arial"/>
            <w:i/>
            <w:color w:val="0000FF"/>
            <w:sz w:val="20"/>
            <w:szCs w:val="20"/>
          </w:rPr>
          <w:delText>erodible soils,</w:delText>
        </w:r>
      </w:del>
      <w:del w:id="146" w:author="Richardson, Alisa (DEM)" w:date="2016-10-24T13:14:00Z">
        <w:r w:rsidR="00BE142F" w:rsidRPr="001D5776" w:rsidDel="00EA23D1">
          <w:rPr>
            <w:rFonts w:ascii="Arial" w:hAnsi="Arial" w:cs="Arial"/>
            <w:i/>
            <w:color w:val="0000FF"/>
            <w:sz w:val="20"/>
            <w:szCs w:val="20"/>
          </w:rPr>
          <w:delText xml:space="preserve"> wetlands, </w:delText>
        </w:r>
      </w:del>
      <w:del w:id="147" w:author="Richardson, Alisa (DEM)" w:date="2016-10-24T13:12:00Z">
        <w:r w:rsidR="00BE142F" w:rsidRPr="001D5776" w:rsidDel="00A87D20">
          <w:rPr>
            <w:rFonts w:ascii="Arial" w:hAnsi="Arial" w:cs="Arial"/>
            <w:i/>
            <w:color w:val="0000FF"/>
            <w:sz w:val="20"/>
            <w:szCs w:val="20"/>
          </w:rPr>
          <w:delText>hydric soils,</w:delText>
        </w:r>
      </w:del>
      <w:del w:id="148" w:author="Richardson, Alisa (DEM)" w:date="2016-10-24T13:14:00Z">
        <w:r w:rsidR="00BE142F" w:rsidRPr="001D5776" w:rsidDel="00EA23D1">
          <w:rPr>
            <w:rFonts w:ascii="Arial" w:hAnsi="Arial" w:cs="Arial"/>
            <w:i/>
            <w:color w:val="0000FF"/>
            <w:sz w:val="20"/>
            <w:szCs w:val="20"/>
          </w:rPr>
          <w:delText xml:space="preserve"> surface waters, and their riparian buffers, specimen trees, natural vegetation,</w:delText>
        </w:r>
        <w:r w:rsidR="00C46105" w:rsidRPr="001D5776" w:rsidDel="00EA23D1">
          <w:rPr>
            <w:rFonts w:ascii="Arial" w:hAnsi="Arial" w:cs="Arial"/>
            <w:i/>
            <w:color w:val="0000FF"/>
            <w:sz w:val="20"/>
            <w:szCs w:val="20"/>
          </w:rPr>
          <w:delText xml:space="preserve"> forest areas, stream crossings,</w:delText>
        </w:r>
        <w:r w:rsidR="00BE142F" w:rsidRPr="001D5776" w:rsidDel="00EA23D1">
          <w:rPr>
            <w:rFonts w:ascii="Arial" w:hAnsi="Arial" w:cs="Arial"/>
            <w:i/>
            <w:color w:val="0000FF"/>
            <w:sz w:val="20"/>
            <w:szCs w:val="20"/>
          </w:rPr>
          <w:delText xml:space="preserve"> </w:delText>
        </w:r>
        <w:r w:rsidR="00F20FC8" w:rsidRPr="001D5776" w:rsidDel="00EA23D1">
          <w:rPr>
            <w:rFonts w:ascii="Arial" w:hAnsi="Arial" w:cs="Arial"/>
            <w:i/>
            <w:color w:val="0000FF"/>
            <w:sz w:val="20"/>
            <w:szCs w:val="20"/>
          </w:rPr>
          <w:delText>historic properties, historic cemeteries or cultural resources that are to be preserved.</w:delText>
        </w:r>
        <w:r w:rsidR="002510F3" w:rsidDel="00EA23D1">
          <w:rPr>
            <w:rFonts w:ascii="Arial" w:hAnsi="Arial" w:cs="Arial"/>
            <w:i/>
            <w:color w:val="0000FF"/>
            <w:sz w:val="20"/>
            <w:szCs w:val="20"/>
          </w:rPr>
          <w:delText xml:space="preserve"> </w:delText>
        </w:r>
        <w:r w:rsidR="002510F3" w:rsidRPr="00845A94" w:rsidDel="00EA23D1">
          <w:rPr>
            <w:rFonts w:ascii="Arial" w:hAnsi="Arial" w:cs="Arial"/>
            <w:b/>
            <w:i/>
            <w:color w:val="0000FF"/>
            <w:sz w:val="20"/>
            <w:szCs w:val="20"/>
          </w:rPr>
          <w:delText>This includes those site features that should be avoided within the designated limits of disturbance.</w:delText>
        </w:r>
        <w:r w:rsidR="00F01AAB" w:rsidDel="00EA23D1">
          <w:rPr>
            <w:rFonts w:ascii="Arial" w:hAnsi="Arial" w:cs="Arial"/>
            <w:i/>
            <w:color w:val="0000FF"/>
            <w:sz w:val="20"/>
            <w:szCs w:val="20"/>
          </w:rPr>
          <w:delText xml:space="preserve"> </w:delText>
        </w:r>
        <w:r w:rsidR="00A303A8" w:rsidDel="00EA23D1">
          <w:rPr>
            <w:rFonts w:ascii="Arial" w:hAnsi="Arial" w:cs="Arial"/>
            <w:i/>
            <w:color w:val="0000FF"/>
            <w:sz w:val="20"/>
            <w:szCs w:val="20"/>
          </w:rPr>
          <w:delText>These areas are often identified on a constraints map or in a separate constraints report.</w:delText>
        </w:r>
        <w:r w:rsidDel="00EA23D1">
          <w:rPr>
            <w:rFonts w:ascii="Arial" w:hAnsi="Arial" w:cs="Arial"/>
            <w:i/>
            <w:color w:val="0000FF"/>
            <w:sz w:val="20"/>
            <w:szCs w:val="20"/>
          </w:rPr>
          <w:delText xml:space="preserve"> For additional discussion on this topic refer to Appendix F. </w:delText>
        </w:r>
        <w:r w:rsidRPr="00A124C0" w:rsidDel="00EA23D1">
          <w:rPr>
            <w:rFonts w:ascii="Arial" w:hAnsi="Arial" w:cs="Arial"/>
            <w:i/>
            <w:color w:val="0000FF"/>
            <w:sz w:val="20"/>
            <w:szCs w:val="20"/>
            <w:u w:val="single"/>
          </w:rPr>
          <w:delText>Site Constraint Map</w:delText>
        </w:r>
        <w:r w:rsidDel="00EA23D1">
          <w:rPr>
            <w:rFonts w:ascii="Arial" w:hAnsi="Arial" w:cs="Arial"/>
            <w:i/>
            <w:color w:val="0000FF"/>
            <w:sz w:val="20"/>
            <w:szCs w:val="20"/>
          </w:rPr>
          <w:delText xml:space="preserve"> of the </w:delText>
        </w:r>
        <w:r w:rsidRPr="00A124C0" w:rsidDel="00EA23D1">
          <w:rPr>
            <w:rFonts w:ascii="Arial" w:hAnsi="Arial" w:cs="Arial"/>
            <w:i/>
            <w:color w:val="0000FF"/>
            <w:sz w:val="20"/>
            <w:szCs w:val="20"/>
          </w:rPr>
          <w:delText xml:space="preserve">RI </w:delText>
        </w:r>
        <w:r w:rsidR="00A62EC6" w:rsidDel="00EA23D1">
          <w:rPr>
            <w:rFonts w:ascii="Arial" w:hAnsi="Arial" w:cs="Arial"/>
            <w:i/>
            <w:color w:val="0000FF"/>
            <w:sz w:val="20"/>
            <w:szCs w:val="20"/>
          </w:rPr>
          <w:delText>SESC</w:delText>
        </w:r>
        <w:r w:rsidRPr="00A124C0" w:rsidDel="00EA23D1">
          <w:rPr>
            <w:rFonts w:ascii="Arial" w:hAnsi="Arial" w:cs="Arial"/>
            <w:i/>
            <w:color w:val="0000FF"/>
            <w:sz w:val="20"/>
            <w:szCs w:val="20"/>
          </w:rPr>
          <w:delText xml:space="preserve"> Handbook. </w:delText>
        </w:r>
      </w:del>
    </w:p>
    <w:p w:rsidR="00F20FC8" w:rsidRPr="001D5776" w:rsidDel="00EA23D1" w:rsidRDefault="00A124C0" w:rsidP="00723996">
      <w:pPr>
        <w:pStyle w:val="EntryFiledText"/>
        <w:jc w:val="both"/>
        <w:rPr>
          <w:del w:id="149" w:author="Richardson, Alisa (DEM)" w:date="2016-10-24T13:14:00Z"/>
          <w:rFonts w:ascii="Arial" w:hAnsi="Arial" w:cs="Arial"/>
          <w:sz w:val="20"/>
          <w:szCs w:val="20"/>
        </w:rPr>
      </w:pPr>
      <w:del w:id="150" w:author="Richardson, Alisa (DEM)" w:date="2016-10-24T13:10:00Z">
        <w:r w:rsidDel="00A87D20">
          <w:rPr>
            <w:rFonts w:ascii="Arial" w:hAnsi="Arial" w:cs="Arial"/>
            <w:sz w:val="20"/>
            <w:szCs w:val="20"/>
          </w:rPr>
          <w:delText>List All</w:delText>
        </w:r>
      </w:del>
      <w:del w:id="151" w:author="Richardson, Alisa (DEM)" w:date="2016-10-24T13:14:00Z">
        <w:r w:rsidDel="00EA23D1">
          <w:rPr>
            <w:rFonts w:ascii="Arial" w:hAnsi="Arial" w:cs="Arial"/>
            <w:sz w:val="20"/>
            <w:szCs w:val="20"/>
          </w:rPr>
          <w:delText xml:space="preserve"> Site Constraints and </w:delText>
        </w:r>
        <w:r w:rsidR="00DF726A" w:rsidRPr="001D5776" w:rsidDel="00EA23D1">
          <w:rPr>
            <w:rFonts w:ascii="Arial" w:hAnsi="Arial" w:cs="Arial"/>
            <w:sz w:val="20"/>
            <w:szCs w:val="20"/>
          </w:rPr>
          <w:delText xml:space="preserve">Sensitive </w:delText>
        </w:r>
        <w:r w:rsidDel="00EA23D1">
          <w:rPr>
            <w:rFonts w:ascii="Arial" w:hAnsi="Arial" w:cs="Arial"/>
            <w:sz w:val="20"/>
            <w:szCs w:val="20"/>
          </w:rPr>
          <w:delText>A</w:delText>
        </w:r>
        <w:r w:rsidR="00DF726A" w:rsidRPr="001D5776" w:rsidDel="00EA23D1">
          <w:rPr>
            <w:rFonts w:ascii="Arial" w:hAnsi="Arial" w:cs="Arial"/>
            <w:sz w:val="20"/>
            <w:szCs w:val="20"/>
          </w:rPr>
          <w:delText>reas</w:delText>
        </w:r>
        <w:r w:rsidDel="00EA23D1">
          <w:rPr>
            <w:rFonts w:ascii="Arial" w:hAnsi="Arial" w:cs="Arial"/>
            <w:sz w:val="20"/>
            <w:szCs w:val="20"/>
          </w:rPr>
          <w:delText xml:space="preserve"> that require avoidance and protection through the implementation of control measures: </w:delText>
        </w:r>
        <w:r w:rsidR="00F20FC8" w:rsidRPr="001D5776" w:rsidDel="00EA23D1">
          <w:rPr>
            <w:rFonts w:ascii="Arial" w:hAnsi="Arial" w:cs="Arial"/>
            <w:sz w:val="20"/>
            <w:szCs w:val="20"/>
          </w:rPr>
          <w:delText xml:space="preserve">  </w:delText>
        </w:r>
      </w:del>
    </w:p>
    <w:bookmarkStart w:id="152" w:name="Text1"/>
    <w:p w:rsidR="00C4699E" w:rsidDel="00EA23D1" w:rsidRDefault="00436D9E" w:rsidP="00723996">
      <w:pPr>
        <w:pStyle w:val="BULLET-Regular"/>
        <w:jc w:val="both"/>
        <w:rPr>
          <w:del w:id="153" w:author="Richardson, Alisa (DEM)" w:date="2016-10-24T13:14:00Z"/>
          <w:rFonts w:ascii="Arial" w:hAnsi="Arial" w:cs="Arial"/>
          <w:sz w:val="20"/>
          <w:szCs w:val="20"/>
        </w:rPr>
      </w:pPr>
      <w:del w:id="154" w:author="Richardson, Alisa (DEM)" w:date="2016-10-24T13:14:00Z">
        <w:r w:rsidRPr="001D5776" w:rsidDel="00EA23D1">
          <w:rPr>
            <w:rFonts w:ascii="Arial" w:hAnsi="Arial" w:cs="Arial"/>
            <w:sz w:val="20"/>
            <w:szCs w:val="20"/>
          </w:rPr>
          <w:fldChar w:fldCharType="begin">
            <w:ffData>
              <w:name w:val="Text1"/>
              <w:enabled/>
              <w:calcOnExit w:val="0"/>
              <w:textInput>
                <w:default w:val="INSERT TEXT or TABLE HERE"/>
              </w:textInput>
            </w:ffData>
          </w:fldChar>
        </w:r>
        <w:r w:rsidRPr="001D5776" w:rsidDel="00EA23D1">
          <w:rPr>
            <w:rFonts w:ascii="Arial" w:hAnsi="Arial" w:cs="Arial"/>
            <w:sz w:val="20"/>
            <w:szCs w:val="20"/>
          </w:rPr>
          <w:delInstrText xml:space="preserve"> FORMTEXT </w:delInstrText>
        </w:r>
        <w:r w:rsidRPr="001D5776" w:rsidDel="00EA23D1">
          <w:rPr>
            <w:rFonts w:ascii="Arial" w:hAnsi="Arial" w:cs="Arial"/>
            <w:sz w:val="20"/>
            <w:szCs w:val="20"/>
          </w:rPr>
        </w:r>
        <w:r w:rsidRPr="001D5776" w:rsidDel="00EA23D1">
          <w:rPr>
            <w:rFonts w:ascii="Arial" w:hAnsi="Arial" w:cs="Arial"/>
            <w:sz w:val="20"/>
            <w:szCs w:val="20"/>
          </w:rPr>
          <w:fldChar w:fldCharType="separate"/>
        </w:r>
        <w:r w:rsidRPr="001D5776" w:rsidDel="00EA23D1">
          <w:rPr>
            <w:rFonts w:ascii="Arial" w:hAnsi="Arial" w:cs="Arial"/>
            <w:noProof/>
            <w:sz w:val="20"/>
            <w:szCs w:val="20"/>
          </w:rPr>
          <w:delText>INSERT TEXT or TABLE HERE</w:delText>
        </w:r>
        <w:r w:rsidRPr="001D5776" w:rsidDel="00EA23D1">
          <w:rPr>
            <w:rFonts w:ascii="Arial" w:hAnsi="Arial" w:cs="Arial"/>
            <w:sz w:val="20"/>
            <w:szCs w:val="20"/>
          </w:rPr>
          <w:fldChar w:fldCharType="end"/>
        </w:r>
        <w:bookmarkEnd w:id="152"/>
      </w:del>
    </w:p>
    <w:p w:rsidR="00A62EC6" w:rsidDel="00EA23D1" w:rsidRDefault="00A62EC6" w:rsidP="00723996">
      <w:pPr>
        <w:pStyle w:val="BULLET-Regular"/>
        <w:jc w:val="both"/>
        <w:rPr>
          <w:del w:id="155" w:author="Richardson, Alisa (DEM)" w:date="2016-10-24T13:14:00Z"/>
          <w:rFonts w:ascii="Arial" w:hAnsi="Arial" w:cs="Arial"/>
          <w:sz w:val="20"/>
          <w:szCs w:val="20"/>
        </w:rPr>
      </w:pPr>
      <w:del w:id="156" w:author="Richardson, Alisa (DEM)" w:date="2016-10-24T13:14:00Z">
        <w:r w:rsidDel="00EA23D1">
          <w:rPr>
            <w:rFonts w:ascii="Arial" w:hAnsi="Arial" w:cs="Arial"/>
            <w:sz w:val="20"/>
            <w:szCs w:val="20"/>
          </w:rPr>
          <w:fldChar w:fldCharType="begin">
            <w:ffData>
              <w:name w:val="Text127"/>
              <w:enabled/>
              <w:calcOnExit w:val="0"/>
              <w:textInput/>
            </w:ffData>
          </w:fldChar>
        </w:r>
        <w:bookmarkStart w:id="157" w:name="Text127"/>
        <w:r w:rsidDel="00EA23D1">
          <w:rPr>
            <w:rFonts w:ascii="Arial" w:hAnsi="Arial" w:cs="Arial"/>
            <w:sz w:val="20"/>
            <w:szCs w:val="20"/>
          </w:rPr>
          <w:delInstrText xml:space="preserve"> FORMTEXT </w:delInstrText>
        </w:r>
        <w:r w:rsidDel="00EA23D1">
          <w:rPr>
            <w:rFonts w:ascii="Arial" w:hAnsi="Arial" w:cs="Arial"/>
            <w:sz w:val="20"/>
            <w:szCs w:val="20"/>
          </w:rPr>
        </w:r>
        <w:r w:rsidDel="00EA23D1">
          <w:rPr>
            <w:rFonts w:ascii="Arial" w:hAnsi="Arial" w:cs="Arial"/>
            <w:sz w:val="20"/>
            <w:szCs w:val="20"/>
          </w:rPr>
          <w:fldChar w:fldCharType="separate"/>
        </w:r>
        <w:r w:rsidDel="00EA23D1">
          <w:rPr>
            <w:rFonts w:ascii="Arial" w:hAnsi="Arial" w:cs="Arial"/>
            <w:noProof/>
            <w:sz w:val="20"/>
            <w:szCs w:val="20"/>
          </w:rPr>
          <w:delText> </w:delText>
        </w:r>
        <w:r w:rsidDel="00EA23D1">
          <w:rPr>
            <w:rFonts w:ascii="Arial" w:hAnsi="Arial" w:cs="Arial"/>
            <w:noProof/>
            <w:sz w:val="20"/>
            <w:szCs w:val="20"/>
          </w:rPr>
          <w:delText>INSERT SHEET # of SESC SITE PLANS WHICH CONTAINS THE CONSTRAINTS MAP</w:delText>
        </w:r>
        <w:r w:rsidDel="00EA23D1">
          <w:rPr>
            <w:rFonts w:ascii="Arial" w:hAnsi="Arial" w:cs="Arial"/>
            <w:sz w:val="20"/>
            <w:szCs w:val="20"/>
          </w:rPr>
          <w:fldChar w:fldCharType="end"/>
        </w:r>
        <w:bookmarkEnd w:id="157"/>
      </w:del>
    </w:p>
    <w:p w:rsidR="000C4483" w:rsidRPr="001D5776" w:rsidDel="00EA23D1" w:rsidRDefault="000C4483" w:rsidP="000C4483">
      <w:pPr>
        <w:pStyle w:val="BULLET-Regular"/>
        <w:numPr>
          <w:ilvl w:val="0"/>
          <w:numId w:val="0"/>
        </w:numPr>
        <w:ind w:left="360"/>
        <w:jc w:val="both"/>
        <w:rPr>
          <w:del w:id="158" w:author="Richardson, Alisa (DEM)" w:date="2016-10-24T13:14:00Z"/>
          <w:rFonts w:ascii="Arial" w:hAnsi="Arial" w:cs="Arial"/>
          <w:sz w:val="20"/>
          <w:szCs w:val="20"/>
        </w:rPr>
      </w:pPr>
    </w:p>
    <w:p w:rsidR="000C4483" w:rsidRPr="002E3E8D" w:rsidDel="00EA23D1"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rPr>
          <w:del w:id="159" w:author="Richardson, Alisa (DEM)" w:date="2016-10-24T13:14:00Z"/>
          <w:rFonts w:ascii="Arial" w:hAnsi="Arial" w:cs="Arial"/>
          <w:b/>
          <w:sz w:val="20"/>
          <w:szCs w:val="22"/>
          <w:u w:val="single"/>
        </w:rPr>
      </w:pPr>
      <w:del w:id="160" w:author="Richardson, Alisa (DEM)" w:date="2016-10-24T13:14:00Z">
        <w:r w:rsidDel="00EA23D1">
          <w:rPr>
            <w:rFonts w:ascii="Arial" w:hAnsi="Arial" w:cs="Arial"/>
            <w:sz w:val="22"/>
            <w:szCs w:val="22"/>
          </w:rPr>
          <w:delText xml:space="preserve">    </w:delText>
        </w:r>
        <w:r w:rsidRPr="002E3E8D" w:rsidDel="00EA23D1">
          <w:rPr>
            <w:rFonts w:ascii="Arial" w:hAnsi="Arial" w:cs="Arial"/>
            <w:b/>
            <w:sz w:val="20"/>
            <w:szCs w:val="22"/>
            <w:u w:val="single"/>
          </w:rPr>
          <w:delText>Note:</w:delText>
        </w:r>
      </w:del>
    </w:p>
    <w:p w:rsidR="000C4483" w:rsidRPr="002E3E8D" w:rsidDel="00EA23D1"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rPr>
          <w:del w:id="161" w:author="Richardson, Alisa (DEM)" w:date="2016-10-24T13:14:00Z"/>
          <w:rFonts w:ascii="Arial" w:hAnsi="Arial" w:cs="Arial"/>
          <w:b/>
          <w:sz w:val="20"/>
          <w:szCs w:val="22"/>
          <w:u w:val="single"/>
        </w:rPr>
      </w:pPr>
    </w:p>
    <w:p w:rsidR="000C4483" w:rsidRPr="002E3E8D" w:rsidDel="00EA23D1"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firstLine="270"/>
        <w:rPr>
          <w:del w:id="162" w:author="Richardson, Alisa (DEM)" w:date="2016-10-24T13:14:00Z"/>
          <w:rFonts w:ascii="Arial" w:hAnsi="Arial" w:cs="Arial"/>
          <w:sz w:val="20"/>
          <w:szCs w:val="22"/>
        </w:rPr>
      </w:pPr>
      <w:del w:id="163" w:author="Richardson, Alisa (DEM)" w:date="2016-10-24T13:14:00Z">
        <w:r w:rsidRPr="002E3E8D" w:rsidDel="00EA23D1">
          <w:rPr>
            <w:rFonts w:ascii="Arial" w:hAnsi="Arial" w:cs="Arial"/>
            <w:sz w:val="20"/>
            <w:szCs w:val="22"/>
          </w:rPr>
          <w:delText xml:space="preserve">The </w:delText>
        </w:r>
        <w:r w:rsidRPr="002E3E8D" w:rsidDel="00EA23D1">
          <w:rPr>
            <w:rFonts w:ascii="Arial" w:hAnsi="Arial" w:cs="Arial"/>
            <w:i/>
            <w:sz w:val="20"/>
            <w:szCs w:val="22"/>
          </w:rPr>
          <w:delText>Soil Survey of Rhode Island</w:delText>
        </w:r>
        <w:r w:rsidRPr="002E3E8D" w:rsidDel="00EA23D1">
          <w:rPr>
            <w:rFonts w:ascii="Arial" w:hAnsi="Arial" w:cs="Arial"/>
            <w:sz w:val="20"/>
            <w:szCs w:val="22"/>
          </w:rPr>
          <w:delText>, issued in 1980 is no longer available or supported.</w:delText>
        </w:r>
      </w:del>
    </w:p>
    <w:p w:rsidR="000C4483" w:rsidRPr="002E3E8D" w:rsidDel="00EA23D1"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firstLine="270"/>
        <w:rPr>
          <w:del w:id="164" w:author="Richardson, Alisa (DEM)" w:date="2016-10-24T13:14:00Z"/>
          <w:rFonts w:ascii="Arial" w:hAnsi="Arial" w:cs="Arial"/>
          <w:sz w:val="20"/>
          <w:szCs w:val="22"/>
        </w:rPr>
      </w:pPr>
      <w:del w:id="165" w:author="Richardson, Alisa (DEM)" w:date="2016-10-24T13:14:00Z">
        <w:r w:rsidRPr="002E3E8D" w:rsidDel="00EA23D1">
          <w:rPr>
            <w:rFonts w:ascii="Arial" w:hAnsi="Arial" w:cs="Arial"/>
            <w:sz w:val="20"/>
            <w:szCs w:val="22"/>
          </w:rPr>
          <w:delText xml:space="preserve">More information on site-specific soil data and maps for Rhode Island is available </w:delText>
        </w:r>
      </w:del>
    </w:p>
    <w:p w:rsidR="000C4483" w:rsidRPr="002E3E8D" w:rsidDel="00EA23D1"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firstLine="270"/>
        <w:rPr>
          <w:del w:id="166" w:author="Richardson, Alisa (DEM)" w:date="2016-10-24T13:14:00Z"/>
          <w:rFonts w:ascii="Arial" w:hAnsi="Arial" w:cs="Arial"/>
          <w:sz w:val="20"/>
          <w:szCs w:val="22"/>
        </w:rPr>
      </w:pPr>
      <w:del w:id="167" w:author="Richardson, Alisa (DEM)" w:date="2016-10-24T13:14:00Z">
        <w:r w:rsidRPr="002E3E8D" w:rsidDel="00EA23D1">
          <w:rPr>
            <w:rFonts w:ascii="Arial" w:hAnsi="Arial" w:cs="Arial"/>
            <w:sz w:val="20"/>
            <w:szCs w:val="22"/>
          </w:rPr>
          <w:delText>from the Soil Survey Staff, Natural Resources Conservation Service, United States</w:delText>
        </w:r>
      </w:del>
    </w:p>
    <w:p w:rsidR="000C4483" w:rsidRPr="002E3E8D" w:rsidDel="00EA23D1"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firstLine="270"/>
        <w:rPr>
          <w:del w:id="168" w:author="Richardson, Alisa (DEM)" w:date="2016-10-24T13:14:00Z"/>
          <w:rFonts w:ascii="Arial" w:hAnsi="Arial" w:cs="Arial"/>
          <w:sz w:val="20"/>
          <w:szCs w:val="22"/>
        </w:rPr>
      </w:pPr>
      <w:del w:id="169" w:author="Richardson, Alisa (DEM)" w:date="2016-10-24T13:14:00Z">
        <w:r w:rsidRPr="002E3E8D" w:rsidDel="00EA23D1">
          <w:rPr>
            <w:rFonts w:ascii="Arial" w:hAnsi="Arial" w:cs="Arial"/>
            <w:sz w:val="20"/>
            <w:szCs w:val="22"/>
          </w:rPr>
          <w:delText>Department of Agriculture through the Web Soil Survey. This information is available</w:delText>
        </w:r>
      </w:del>
    </w:p>
    <w:p w:rsidR="000C4483" w:rsidRPr="002E3E8D" w:rsidDel="00EA23D1" w:rsidRDefault="000C4483" w:rsidP="000C4483">
      <w:pPr>
        <w:pBdr>
          <w:top w:val="single" w:sz="4" w:space="1" w:color="auto" w:shadow="1"/>
          <w:left w:val="single" w:sz="4" w:space="4" w:color="auto" w:shadow="1"/>
          <w:bottom w:val="single" w:sz="4" w:space="1" w:color="auto" w:shadow="1"/>
          <w:right w:val="single" w:sz="4" w:space="4" w:color="auto" w:shadow="1"/>
        </w:pBdr>
        <w:tabs>
          <w:tab w:val="left" w:pos="360"/>
        </w:tabs>
        <w:ind w:firstLine="270"/>
        <w:rPr>
          <w:del w:id="170" w:author="Richardson, Alisa (DEM)" w:date="2016-10-24T13:14:00Z"/>
          <w:rFonts w:ascii="Arial" w:hAnsi="Arial" w:cs="Arial"/>
          <w:sz w:val="20"/>
          <w:szCs w:val="22"/>
        </w:rPr>
      </w:pPr>
      <w:del w:id="171" w:author="Richardson, Alisa (DEM)" w:date="2016-10-24T13:14:00Z">
        <w:r w:rsidRPr="002E3E8D" w:rsidDel="00EA23D1">
          <w:rPr>
            <w:rFonts w:ascii="Arial" w:hAnsi="Arial" w:cs="Arial"/>
            <w:sz w:val="20"/>
            <w:szCs w:val="22"/>
          </w:rPr>
          <w:delText xml:space="preserve">online at: </w:delText>
        </w:r>
        <w:r w:rsidRPr="002E3E8D" w:rsidDel="00EA23D1">
          <w:rPr>
            <w:rFonts w:ascii="Arial" w:hAnsi="Arial" w:cs="Arial"/>
            <w:sz w:val="20"/>
            <w:szCs w:val="22"/>
          </w:rPr>
          <w:fldChar w:fldCharType="begin"/>
        </w:r>
        <w:r w:rsidRPr="002E3E8D" w:rsidDel="00EA23D1">
          <w:rPr>
            <w:rFonts w:ascii="Arial" w:hAnsi="Arial" w:cs="Arial"/>
            <w:sz w:val="20"/>
            <w:szCs w:val="22"/>
          </w:rPr>
          <w:delInstrText xml:space="preserve"> HYPERLINK "http://websoilsurvey.nrcs.usda.gov" </w:delInstrText>
        </w:r>
        <w:r w:rsidRPr="002E3E8D" w:rsidDel="00EA23D1">
          <w:rPr>
            <w:rFonts w:ascii="Arial" w:hAnsi="Arial" w:cs="Arial"/>
            <w:sz w:val="20"/>
            <w:szCs w:val="22"/>
          </w:rPr>
          <w:fldChar w:fldCharType="separate"/>
        </w:r>
        <w:r w:rsidRPr="002E3E8D" w:rsidDel="00EA23D1">
          <w:rPr>
            <w:rStyle w:val="Hyperlink"/>
            <w:rFonts w:ascii="Arial" w:hAnsi="Arial" w:cs="Arial"/>
            <w:sz w:val="20"/>
            <w:szCs w:val="22"/>
          </w:rPr>
          <w:delText>http://websoilsurvey.nrcs.usda.gov</w:delText>
        </w:r>
        <w:r w:rsidRPr="002E3E8D" w:rsidDel="00EA23D1">
          <w:rPr>
            <w:rFonts w:ascii="Arial" w:hAnsi="Arial" w:cs="Arial"/>
            <w:sz w:val="20"/>
            <w:szCs w:val="22"/>
          </w:rPr>
          <w:fldChar w:fldCharType="end"/>
        </w:r>
        <w:r w:rsidRPr="002E3E8D" w:rsidDel="00EA23D1">
          <w:rPr>
            <w:rFonts w:ascii="Arial" w:hAnsi="Arial" w:cs="Arial"/>
            <w:sz w:val="20"/>
            <w:szCs w:val="22"/>
          </w:rPr>
          <w:delText xml:space="preserve">.  </w:delText>
        </w:r>
      </w:del>
    </w:p>
    <w:p w:rsidR="001E69FD" w:rsidRPr="000C4483" w:rsidDel="00EA23D1" w:rsidRDefault="001E69FD" w:rsidP="001A09C4">
      <w:pPr>
        <w:pStyle w:val="BodyText-Append"/>
        <w:jc w:val="both"/>
        <w:rPr>
          <w:del w:id="172" w:author="Richardson, Alisa (DEM)" w:date="2016-10-24T13:14:00Z"/>
          <w:sz w:val="20"/>
          <w:szCs w:val="20"/>
        </w:rPr>
      </w:pPr>
    </w:p>
    <w:p w:rsidR="00F318F2" w:rsidRPr="001A09C4" w:rsidRDefault="00567033" w:rsidP="001A09C4">
      <w:pPr>
        <w:pStyle w:val="BodyText-Append"/>
        <w:jc w:val="both"/>
        <w:rPr>
          <w:rStyle w:val="Heading1Char"/>
        </w:rPr>
      </w:pPr>
      <w:bookmarkStart w:id="173" w:name="_Toc418085252"/>
      <w:r w:rsidRPr="001A09C4">
        <w:rPr>
          <w:rStyle w:val="Heading1Char"/>
        </w:rPr>
        <w:t xml:space="preserve">SECTION 2: </w:t>
      </w:r>
      <w:r w:rsidR="008621D8" w:rsidRPr="001A09C4">
        <w:rPr>
          <w:rStyle w:val="Heading1Char"/>
        </w:rPr>
        <w:t xml:space="preserve"> </w:t>
      </w:r>
      <w:r w:rsidR="00F318F2" w:rsidRPr="001A09C4">
        <w:rPr>
          <w:rStyle w:val="Heading1Char"/>
        </w:rPr>
        <w:t>EROSION</w:t>
      </w:r>
      <w:r w:rsidR="00BC7AF0" w:rsidRPr="001A09C4">
        <w:rPr>
          <w:rStyle w:val="Heading1Char"/>
        </w:rPr>
        <w:t>, RUNOFF</w:t>
      </w:r>
      <w:r w:rsidR="00345C4F" w:rsidRPr="001A09C4">
        <w:rPr>
          <w:rStyle w:val="Heading1Char"/>
        </w:rPr>
        <w:t>,</w:t>
      </w:r>
      <w:r w:rsidR="00BC7AF0" w:rsidRPr="001A09C4">
        <w:rPr>
          <w:rStyle w:val="Heading1Char"/>
        </w:rPr>
        <w:t xml:space="preserve"> AND </w:t>
      </w:r>
      <w:r w:rsidR="00F318F2" w:rsidRPr="001A09C4">
        <w:rPr>
          <w:rStyle w:val="Heading1Char"/>
        </w:rPr>
        <w:t>SEDIMENT CONTROL</w:t>
      </w:r>
      <w:bookmarkEnd w:id="173"/>
    </w:p>
    <w:p w:rsidR="00A148F4" w:rsidRPr="00B9576D" w:rsidRDefault="007D0FC2" w:rsidP="007D0FC2">
      <w:pPr>
        <w:autoSpaceDE w:val="0"/>
        <w:autoSpaceDN w:val="0"/>
        <w:adjustRightInd w:val="0"/>
        <w:jc w:val="both"/>
        <w:rPr>
          <w:rFonts w:ascii="Arial" w:hAnsi="Arial" w:cs="Arial"/>
          <w:sz w:val="20"/>
          <w:szCs w:val="20"/>
        </w:rPr>
      </w:pPr>
      <w:r w:rsidRPr="00B9576D">
        <w:rPr>
          <w:rFonts w:ascii="Arial" w:hAnsi="Arial" w:cs="Arial"/>
          <w:sz w:val="20"/>
          <w:szCs w:val="20"/>
        </w:rPr>
        <w:t xml:space="preserve">RIPDES Construction General Permit – </w:t>
      </w:r>
      <w:r w:rsidR="005A100D" w:rsidRPr="00B9576D">
        <w:rPr>
          <w:rFonts w:ascii="Arial" w:hAnsi="Arial" w:cs="Arial"/>
          <w:sz w:val="20"/>
          <w:szCs w:val="20"/>
        </w:rPr>
        <w:t>Part III.J.1</w:t>
      </w:r>
    </w:p>
    <w:p w:rsidR="009C6A51" w:rsidRPr="001D5776" w:rsidRDefault="009C6A51" w:rsidP="009C6A51">
      <w:pPr>
        <w:pStyle w:val="BULLET-Regular"/>
        <w:numPr>
          <w:ilvl w:val="0"/>
          <w:numId w:val="0"/>
        </w:numPr>
        <w:spacing w:before="0"/>
        <w:jc w:val="both"/>
        <w:rPr>
          <w:rFonts w:ascii="Arial" w:hAnsi="Arial" w:cs="Arial"/>
          <w:sz w:val="20"/>
          <w:szCs w:val="20"/>
        </w:rPr>
      </w:pPr>
      <w:bookmarkStart w:id="174" w:name="OLE_LINK1"/>
      <w:bookmarkStart w:id="175" w:name="OLE_LINK2"/>
    </w:p>
    <w:p w:rsidR="00174331" w:rsidRPr="001D5776" w:rsidRDefault="00597977" w:rsidP="009C6A51">
      <w:pPr>
        <w:pStyle w:val="BULLET-Regular"/>
        <w:numPr>
          <w:ilvl w:val="0"/>
          <w:numId w:val="0"/>
        </w:numPr>
        <w:spacing w:before="0"/>
        <w:jc w:val="both"/>
        <w:rPr>
          <w:rFonts w:ascii="Arial" w:hAnsi="Arial" w:cs="Arial"/>
          <w:sz w:val="20"/>
          <w:szCs w:val="20"/>
        </w:rPr>
      </w:pPr>
      <w:r w:rsidRPr="001D5776">
        <w:rPr>
          <w:rFonts w:ascii="Arial" w:hAnsi="Arial" w:cs="Arial"/>
          <w:sz w:val="20"/>
          <w:szCs w:val="20"/>
        </w:rPr>
        <w:t>The purpose of</w:t>
      </w:r>
      <w:r w:rsidRPr="00817187">
        <w:rPr>
          <w:rFonts w:ascii="Arial" w:hAnsi="Arial" w:cs="Arial"/>
          <w:sz w:val="20"/>
          <w:szCs w:val="20"/>
        </w:rPr>
        <w:t xml:space="preserve"> </w:t>
      </w:r>
      <w:r w:rsidRPr="001D5776">
        <w:rPr>
          <w:rFonts w:ascii="Arial" w:hAnsi="Arial" w:cs="Arial"/>
          <w:sz w:val="20"/>
          <w:szCs w:val="20"/>
          <w:u w:val="single"/>
        </w:rPr>
        <w:t>erosion controls</w:t>
      </w:r>
      <w:r w:rsidRPr="00817187">
        <w:rPr>
          <w:rFonts w:ascii="Arial" w:hAnsi="Arial" w:cs="Arial"/>
          <w:sz w:val="20"/>
          <w:szCs w:val="20"/>
        </w:rPr>
        <w:t xml:space="preserve"> </w:t>
      </w:r>
      <w:r w:rsidR="00333A76" w:rsidRPr="001D5776">
        <w:rPr>
          <w:rFonts w:ascii="Arial" w:hAnsi="Arial" w:cs="Arial"/>
          <w:sz w:val="20"/>
          <w:szCs w:val="20"/>
        </w:rPr>
        <w:t>is</w:t>
      </w:r>
      <w:r w:rsidRPr="001D5776">
        <w:rPr>
          <w:rFonts w:ascii="Arial" w:hAnsi="Arial" w:cs="Arial"/>
          <w:sz w:val="20"/>
          <w:szCs w:val="20"/>
        </w:rPr>
        <w:t xml:space="preserve"> to </w:t>
      </w:r>
      <w:r w:rsidR="00174331" w:rsidRPr="001D5776">
        <w:rPr>
          <w:rFonts w:ascii="Arial" w:hAnsi="Arial" w:cs="Arial"/>
          <w:sz w:val="20"/>
          <w:szCs w:val="20"/>
        </w:rPr>
        <w:t>prevent</w:t>
      </w:r>
      <w:r w:rsidRPr="001D5776">
        <w:rPr>
          <w:rFonts w:ascii="Arial" w:hAnsi="Arial" w:cs="Arial"/>
          <w:sz w:val="20"/>
          <w:szCs w:val="20"/>
        </w:rPr>
        <w:t xml:space="preserve"> sediment from</w:t>
      </w:r>
      <w:r w:rsidR="005A100D">
        <w:rPr>
          <w:rFonts w:ascii="Arial" w:hAnsi="Arial" w:cs="Arial"/>
          <w:sz w:val="20"/>
          <w:szCs w:val="20"/>
        </w:rPr>
        <w:t xml:space="preserve"> being detached and moved by wind or the action of raindrop, sheet, rill, gully, and channel erosion</w:t>
      </w:r>
      <w:r w:rsidR="005B5AD5">
        <w:rPr>
          <w:rFonts w:ascii="Arial" w:hAnsi="Arial" w:cs="Arial"/>
          <w:sz w:val="20"/>
          <w:szCs w:val="20"/>
        </w:rPr>
        <w:t xml:space="preserve">. </w:t>
      </w:r>
      <w:r w:rsidRPr="001D5776">
        <w:rPr>
          <w:rFonts w:ascii="Arial" w:hAnsi="Arial" w:cs="Arial"/>
          <w:sz w:val="20"/>
          <w:szCs w:val="20"/>
        </w:rPr>
        <w:t xml:space="preserve">Properly installed and maintained erosion controls are the </w:t>
      </w:r>
      <w:r w:rsidR="00333A76" w:rsidRPr="001D5776">
        <w:rPr>
          <w:rFonts w:ascii="Arial" w:hAnsi="Arial" w:cs="Arial"/>
          <w:sz w:val="20"/>
          <w:szCs w:val="20"/>
        </w:rPr>
        <w:t>primary</w:t>
      </w:r>
      <w:r w:rsidRPr="001D5776">
        <w:rPr>
          <w:rFonts w:ascii="Arial" w:hAnsi="Arial" w:cs="Arial"/>
          <w:sz w:val="20"/>
          <w:szCs w:val="20"/>
        </w:rPr>
        <w:t xml:space="preserve"> defense against sediment pollution.  </w:t>
      </w:r>
    </w:p>
    <w:p w:rsidR="00597977" w:rsidRDefault="00333A76" w:rsidP="00723996">
      <w:pPr>
        <w:pStyle w:val="BULLET-Regular"/>
        <w:numPr>
          <w:ilvl w:val="0"/>
          <w:numId w:val="0"/>
        </w:numPr>
        <w:jc w:val="both"/>
        <w:rPr>
          <w:rFonts w:ascii="Arial" w:hAnsi="Arial" w:cs="Arial"/>
          <w:sz w:val="20"/>
          <w:szCs w:val="20"/>
        </w:rPr>
      </w:pPr>
      <w:r w:rsidRPr="001D5776">
        <w:rPr>
          <w:rFonts w:ascii="Arial" w:hAnsi="Arial" w:cs="Arial"/>
          <w:sz w:val="20"/>
          <w:szCs w:val="20"/>
          <w:u w:val="single"/>
        </w:rPr>
        <w:t>Runoff controls</w:t>
      </w:r>
      <w:r w:rsidRPr="001D5776">
        <w:rPr>
          <w:rFonts w:ascii="Arial" w:hAnsi="Arial" w:cs="Arial"/>
          <w:sz w:val="20"/>
          <w:szCs w:val="20"/>
        </w:rPr>
        <w:t xml:space="preserve"> are used to slow the velocity of concentrated water flows. By intercepting and diverting </w:t>
      </w:r>
      <w:proofErr w:type="spellStart"/>
      <w:r w:rsidRPr="001D5776">
        <w:rPr>
          <w:rFonts w:ascii="Arial" w:hAnsi="Arial" w:cs="Arial"/>
          <w:sz w:val="20"/>
          <w:szCs w:val="20"/>
        </w:rPr>
        <w:t>stormwater</w:t>
      </w:r>
      <w:proofErr w:type="spellEnd"/>
      <w:r w:rsidRPr="001D5776">
        <w:rPr>
          <w:rFonts w:ascii="Arial" w:hAnsi="Arial" w:cs="Arial"/>
          <w:sz w:val="20"/>
          <w:szCs w:val="20"/>
        </w:rPr>
        <w:t xml:space="preserve"> runoff to a stabilized outlet or treatment </w:t>
      </w:r>
      <w:r w:rsidR="005B5AD5">
        <w:rPr>
          <w:rFonts w:ascii="Arial" w:hAnsi="Arial" w:cs="Arial"/>
          <w:sz w:val="20"/>
          <w:szCs w:val="20"/>
        </w:rPr>
        <w:t>practice</w:t>
      </w:r>
      <w:r w:rsidR="00501453">
        <w:rPr>
          <w:rFonts w:ascii="Arial" w:hAnsi="Arial" w:cs="Arial"/>
          <w:sz w:val="20"/>
          <w:szCs w:val="20"/>
        </w:rPr>
        <w:t xml:space="preserve"> or by converting concentrated flows to sheet flow</w:t>
      </w:r>
      <w:r w:rsidRPr="001D5776">
        <w:rPr>
          <w:rFonts w:ascii="Arial" w:hAnsi="Arial" w:cs="Arial"/>
          <w:sz w:val="20"/>
          <w:szCs w:val="20"/>
        </w:rPr>
        <w:t xml:space="preserve"> erosion and sedimentation are reduced.</w:t>
      </w:r>
    </w:p>
    <w:p w:rsidR="005B5AD5" w:rsidRPr="001D5776" w:rsidRDefault="005B5AD5" w:rsidP="005B5AD5">
      <w:pPr>
        <w:pStyle w:val="BULLET-Regular"/>
        <w:numPr>
          <w:ilvl w:val="0"/>
          <w:numId w:val="0"/>
        </w:numPr>
        <w:jc w:val="both"/>
        <w:rPr>
          <w:rFonts w:ascii="Arial" w:hAnsi="Arial" w:cs="Arial"/>
          <w:sz w:val="20"/>
          <w:szCs w:val="20"/>
        </w:rPr>
      </w:pPr>
      <w:r w:rsidRPr="001D5776">
        <w:rPr>
          <w:rFonts w:ascii="Arial" w:hAnsi="Arial" w:cs="Arial"/>
          <w:sz w:val="20"/>
          <w:szCs w:val="20"/>
          <w:u w:val="single"/>
        </w:rPr>
        <w:t>Sediment</w:t>
      </w:r>
      <w:r w:rsidR="00A62EC6">
        <w:rPr>
          <w:rFonts w:ascii="Arial" w:hAnsi="Arial" w:cs="Arial"/>
          <w:sz w:val="20"/>
          <w:szCs w:val="20"/>
          <w:u w:val="single"/>
        </w:rPr>
        <w:t xml:space="preserve"> </w:t>
      </w:r>
      <w:r w:rsidRPr="001D5776">
        <w:rPr>
          <w:rFonts w:ascii="Arial" w:hAnsi="Arial" w:cs="Arial"/>
          <w:sz w:val="20"/>
          <w:szCs w:val="20"/>
          <w:u w:val="single"/>
        </w:rPr>
        <w:t>controls</w:t>
      </w:r>
      <w:r w:rsidRPr="001D5776">
        <w:rPr>
          <w:rFonts w:ascii="Arial" w:hAnsi="Arial" w:cs="Arial"/>
          <w:sz w:val="20"/>
          <w:szCs w:val="20"/>
        </w:rPr>
        <w:t xml:space="preserve"> are </w:t>
      </w:r>
      <w:r>
        <w:rPr>
          <w:rFonts w:ascii="Arial" w:hAnsi="Arial" w:cs="Arial"/>
          <w:sz w:val="20"/>
          <w:szCs w:val="20"/>
        </w:rPr>
        <w:t>the last line of defense</w:t>
      </w:r>
      <w:r w:rsidRPr="001D5776">
        <w:rPr>
          <w:rFonts w:ascii="Arial" w:hAnsi="Arial" w:cs="Arial"/>
          <w:sz w:val="20"/>
          <w:szCs w:val="20"/>
        </w:rPr>
        <w:t xml:space="preserve"> against moving sediment. The purpose is to prevent sediment from leaving the construction site and entering environmentally sensitive areas.  </w:t>
      </w:r>
    </w:p>
    <w:p w:rsidR="00460FAB" w:rsidRDefault="00646CB1" w:rsidP="00723996">
      <w:pPr>
        <w:pStyle w:val="BULLET-Regular"/>
        <w:numPr>
          <w:ilvl w:val="0"/>
          <w:numId w:val="0"/>
        </w:numPr>
        <w:jc w:val="both"/>
        <w:rPr>
          <w:rFonts w:ascii="Arial" w:hAnsi="Arial" w:cs="Arial"/>
          <w:sz w:val="20"/>
          <w:szCs w:val="20"/>
        </w:rPr>
      </w:pPr>
      <w:r w:rsidRPr="001D5776">
        <w:rPr>
          <w:rFonts w:ascii="Arial" w:hAnsi="Arial" w:cs="Arial"/>
          <w:sz w:val="20"/>
          <w:szCs w:val="20"/>
        </w:rPr>
        <w:t xml:space="preserve">This section describes the set </w:t>
      </w:r>
      <w:r w:rsidR="00597977" w:rsidRPr="001D5776">
        <w:rPr>
          <w:rFonts w:ascii="Arial" w:hAnsi="Arial" w:cs="Arial"/>
          <w:sz w:val="20"/>
          <w:szCs w:val="20"/>
        </w:rPr>
        <w:t xml:space="preserve">of </w:t>
      </w:r>
      <w:r w:rsidR="0069531F">
        <w:rPr>
          <w:rFonts w:ascii="Arial" w:hAnsi="Arial" w:cs="Arial"/>
          <w:sz w:val="20"/>
          <w:szCs w:val="20"/>
        </w:rPr>
        <w:t xml:space="preserve">control </w:t>
      </w:r>
      <w:r w:rsidR="00597977" w:rsidRPr="001D5776">
        <w:rPr>
          <w:rFonts w:ascii="Arial" w:hAnsi="Arial" w:cs="Arial"/>
          <w:sz w:val="20"/>
          <w:szCs w:val="20"/>
        </w:rPr>
        <w:t>measures that will be installed before and during the construction project to</w:t>
      </w:r>
      <w:r w:rsidR="0069531F">
        <w:rPr>
          <w:rFonts w:ascii="Arial" w:hAnsi="Arial" w:cs="Arial"/>
          <w:sz w:val="20"/>
          <w:szCs w:val="20"/>
        </w:rPr>
        <w:t xml:space="preserve"> avoid, mitigate, and reduce impacts associated with construction activity. Specific control</w:t>
      </w:r>
      <w:r w:rsidR="00597977" w:rsidRPr="001D5776">
        <w:rPr>
          <w:rFonts w:ascii="Arial" w:hAnsi="Arial" w:cs="Arial"/>
          <w:sz w:val="20"/>
          <w:szCs w:val="20"/>
        </w:rPr>
        <w:t xml:space="preserve"> measures </w:t>
      </w:r>
      <w:r w:rsidR="0069531F">
        <w:rPr>
          <w:rFonts w:ascii="Arial" w:hAnsi="Arial" w:cs="Arial"/>
          <w:sz w:val="20"/>
          <w:szCs w:val="20"/>
        </w:rPr>
        <w:t>and their applicability are contained</w:t>
      </w:r>
      <w:r w:rsidR="00501453">
        <w:rPr>
          <w:rFonts w:ascii="Arial" w:hAnsi="Arial" w:cs="Arial"/>
          <w:sz w:val="20"/>
          <w:szCs w:val="20"/>
        </w:rPr>
        <w:t xml:space="preserve"> in </w:t>
      </w:r>
      <w:r w:rsidR="00501453" w:rsidRPr="0069531F">
        <w:rPr>
          <w:rFonts w:ascii="Arial" w:hAnsi="Arial" w:cs="Arial"/>
          <w:sz w:val="20"/>
          <w:szCs w:val="20"/>
          <w:u w:val="single"/>
        </w:rPr>
        <w:t>Section Four: Erosion Control Measures</w:t>
      </w:r>
      <w:r w:rsidR="00501453">
        <w:rPr>
          <w:rFonts w:ascii="Arial" w:hAnsi="Arial" w:cs="Arial"/>
          <w:sz w:val="20"/>
          <w:szCs w:val="20"/>
        </w:rPr>
        <w:t xml:space="preserve">, </w:t>
      </w:r>
      <w:r w:rsidR="00501453" w:rsidRPr="0069531F">
        <w:rPr>
          <w:rFonts w:ascii="Arial" w:hAnsi="Arial" w:cs="Arial"/>
          <w:sz w:val="20"/>
          <w:szCs w:val="20"/>
          <w:u w:val="single"/>
        </w:rPr>
        <w:t>Section Five: Runoff Control Measures</w:t>
      </w:r>
      <w:r w:rsidR="00501453">
        <w:rPr>
          <w:rFonts w:ascii="Arial" w:hAnsi="Arial" w:cs="Arial"/>
          <w:sz w:val="20"/>
          <w:szCs w:val="20"/>
        </w:rPr>
        <w:t xml:space="preserve">, and </w:t>
      </w:r>
      <w:r w:rsidR="00501453" w:rsidRPr="0069531F">
        <w:rPr>
          <w:rFonts w:ascii="Arial" w:hAnsi="Arial" w:cs="Arial"/>
          <w:sz w:val="20"/>
          <w:szCs w:val="20"/>
          <w:u w:val="single"/>
        </w:rPr>
        <w:t>Section Six: Sediment Control Measures</w:t>
      </w:r>
      <w:r w:rsidR="00501453">
        <w:rPr>
          <w:rFonts w:ascii="Arial" w:hAnsi="Arial" w:cs="Arial"/>
          <w:sz w:val="20"/>
          <w:szCs w:val="20"/>
        </w:rPr>
        <w:t xml:space="preserve"> </w:t>
      </w:r>
      <w:r w:rsidR="0069531F">
        <w:rPr>
          <w:rFonts w:ascii="Arial" w:hAnsi="Arial" w:cs="Arial"/>
          <w:sz w:val="20"/>
          <w:szCs w:val="20"/>
        </w:rPr>
        <w:t>of</w:t>
      </w:r>
      <w:r w:rsidR="00501453">
        <w:rPr>
          <w:rFonts w:ascii="Arial" w:hAnsi="Arial" w:cs="Arial"/>
          <w:sz w:val="20"/>
          <w:szCs w:val="20"/>
        </w:rPr>
        <w:t xml:space="preserve"> the </w:t>
      </w:r>
      <w:r w:rsidR="00501453" w:rsidRPr="0069531F">
        <w:rPr>
          <w:rFonts w:ascii="Arial" w:hAnsi="Arial" w:cs="Arial"/>
          <w:i/>
          <w:sz w:val="20"/>
          <w:szCs w:val="20"/>
        </w:rPr>
        <w:t xml:space="preserve">RI </w:t>
      </w:r>
      <w:r w:rsidR="00A62EC6">
        <w:rPr>
          <w:rFonts w:ascii="Arial" w:hAnsi="Arial" w:cs="Arial"/>
          <w:i/>
          <w:sz w:val="20"/>
          <w:szCs w:val="20"/>
        </w:rPr>
        <w:t xml:space="preserve">SESC </w:t>
      </w:r>
      <w:r w:rsidR="00501453" w:rsidRPr="0069531F">
        <w:rPr>
          <w:rFonts w:ascii="Arial" w:hAnsi="Arial" w:cs="Arial"/>
          <w:i/>
          <w:sz w:val="20"/>
          <w:szCs w:val="20"/>
        </w:rPr>
        <w:t>Handbook</w:t>
      </w:r>
      <w:r w:rsidR="00501453">
        <w:rPr>
          <w:rFonts w:ascii="Arial" w:hAnsi="Arial" w:cs="Arial"/>
          <w:sz w:val="20"/>
          <w:szCs w:val="20"/>
        </w:rPr>
        <w:t xml:space="preserve">. </w:t>
      </w:r>
      <w:r w:rsidR="0069531F">
        <w:rPr>
          <w:rFonts w:ascii="Arial" w:hAnsi="Arial" w:cs="Arial"/>
          <w:sz w:val="20"/>
          <w:szCs w:val="20"/>
        </w:rPr>
        <w:t xml:space="preserve">The </w:t>
      </w:r>
      <w:r w:rsidR="00A62EC6" w:rsidRPr="00845A94">
        <w:rPr>
          <w:rFonts w:ascii="Arial" w:hAnsi="Arial" w:cs="Arial"/>
          <w:i/>
          <w:sz w:val="20"/>
          <w:szCs w:val="20"/>
        </w:rPr>
        <w:t>RI SESC Handbook</w:t>
      </w:r>
      <w:r w:rsidR="00A62EC6">
        <w:rPr>
          <w:rFonts w:ascii="Arial" w:hAnsi="Arial" w:cs="Arial"/>
          <w:sz w:val="20"/>
          <w:szCs w:val="20"/>
        </w:rPr>
        <w:t xml:space="preserve"> </w:t>
      </w:r>
      <w:r w:rsidR="0069531F">
        <w:rPr>
          <w:rFonts w:ascii="Arial" w:hAnsi="Arial" w:cs="Arial"/>
          <w:sz w:val="20"/>
          <w:szCs w:val="20"/>
        </w:rPr>
        <w:t>can be found at the following address:</w:t>
      </w:r>
    </w:p>
    <w:p w:rsidR="00597977" w:rsidRPr="000C4483" w:rsidRDefault="00EA23D1" w:rsidP="00723996">
      <w:pPr>
        <w:pStyle w:val="BULLET-Regular"/>
        <w:numPr>
          <w:ilvl w:val="0"/>
          <w:numId w:val="0"/>
        </w:numPr>
        <w:jc w:val="both"/>
        <w:rPr>
          <w:rFonts w:ascii="Arial" w:hAnsi="Arial" w:cs="Arial"/>
          <w:sz w:val="18"/>
          <w:szCs w:val="20"/>
        </w:rPr>
      </w:pPr>
      <w:ins w:id="176" w:author="Richardson, Alisa (DEM)" w:date="2016-10-24T13:14:00Z">
        <w:r w:rsidRPr="00EA23D1">
          <w:rPr>
            <w:rFonts w:ascii="Arial" w:hAnsi="Arial" w:cs="Arial"/>
            <w:sz w:val="20"/>
            <w:szCs w:val="20"/>
          </w:rPr>
          <w:t>http://www.dem.ri.gov/soilerosion2014final.pdf</w:t>
        </w:r>
      </w:ins>
      <w:del w:id="177" w:author="Richardson, Alisa (DEM)" w:date="2016-10-24T13:14:00Z">
        <w:r w:rsidR="0069531F" w:rsidDel="00EA23D1">
          <w:rPr>
            <w:rFonts w:ascii="Arial" w:hAnsi="Arial" w:cs="Arial"/>
            <w:sz w:val="20"/>
            <w:szCs w:val="20"/>
          </w:rPr>
          <w:delText xml:space="preserve"> </w:delText>
        </w:r>
        <w:r w:rsidR="000C4483" w:rsidRPr="000C4483" w:rsidDel="00EA23D1">
          <w:rPr>
            <w:rFonts w:ascii="Arial" w:hAnsi="Arial" w:cs="Arial"/>
            <w:sz w:val="20"/>
          </w:rPr>
          <w:fldChar w:fldCharType="begin"/>
        </w:r>
        <w:r w:rsidR="000C4483" w:rsidRPr="000C4483" w:rsidDel="00EA23D1">
          <w:rPr>
            <w:rFonts w:ascii="Arial" w:hAnsi="Arial" w:cs="Arial"/>
            <w:sz w:val="20"/>
          </w:rPr>
          <w:delInstrText xml:space="preserve"> HYPERLINK "http://www.dem.ri.gov/programs/water/permits/ripdes/stormwater/stormwater-manual.php" </w:delInstrText>
        </w:r>
        <w:r w:rsidR="000C4483" w:rsidRPr="000C4483" w:rsidDel="00EA23D1">
          <w:rPr>
            <w:rFonts w:ascii="Arial" w:hAnsi="Arial" w:cs="Arial"/>
            <w:sz w:val="20"/>
          </w:rPr>
          <w:fldChar w:fldCharType="separate"/>
        </w:r>
        <w:r w:rsidR="000C4483" w:rsidRPr="000C4483" w:rsidDel="00EA23D1">
          <w:rPr>
            <w:rStyle w:val="Hyperlink"/>
            <w:rFonts w:ascii="Arial" w:hAnsi="Arial" w:cs="Arial"/>
            <w:sz w:val="20"/>
          </w:rPr>
          <w:delText>http://www.dem.ri.gov/programs/water/permits/ripdes/stormwater/stormwater-manual.php</w:delText>
        </w:r>
        <w:r w:rsidR="000C4483" w:rsidRPr="000C4483" w:rsidDel="00EA23D1">
          <w:rPr>
            <w:rFonts w:ascii="Arial" w:hAnsi="Arial" w:cs="Arial"/>
            <w:sz w:val="20"/>
          </w:rPr>
          <w:fldChar w:fldCharType="end"/>
        </w:r>
      </w:del>
      <w:r w:rsidR="000C4483" w:rsidRPr="000C4483">
        <w:rPr>
          <w:rFonts w:ascii="Arial" w:hAnsi="Arial" w:cs="Arial"/>
          <w:sz w:val="20"/>
        </w:rPr>
        <w:t xml:space="preserve">  </w:t>
      </w:r>
    </w:p>
    <w:p w:rsidR="00B9576D" w:rsidRDefault="00C81DE7" w:rsidP="00276B17">
      <w:pPr>
        <w:pStyle w:val="Heading2"/>
        <w:spacing w:before="360"/>
        <w:ind w:left="1440" w:hanging="720"/>
        <w:jc w:val="both"/>
        <w:rPr>
          <w:sz w:val="20"/>
          <w:szCs w:val="20"/>
        </w:rPr>
      </w:pPr>
      <w:bookmarkStart w:id="178" w:name="_Toc418085253"/>
      <w:r w:rsidRPr="001D5776">
        <w:rPr>
          <w:sz w:val="20"/>
          <w:szCs w:val="20"/>
        </w:rPr>
        <w:t>2.</w:t>
      </w:r>
      <w:r w:rsidR="00C136D2" w:rsidRPr="001D5776">
        <w:rPr>
          <w:sz w:val="20"/>
          <w:szCs w:val="20"/>
        </w:rPr>
        <w:t>1</w:t>
      </w:r>
      <w:r w:rsidR="00C136D2" w:rsidRPr="001D5776">
        <w:rPr>
          <w:sz w:val="20"/>
          <w:szCs w:val="20"/>
        </w:rPr>
        <w:tab/>
      </w:r>
      <w:r w:rsidR="001E3DB6">
        <w:rPr>
          <w:sz w:val="20"/>
          <w:szCs w:val="20"/>
        </w:rPr>
        <w:t>Avoid and Protect Sensitive Areas and Natural Features</w:t>
      </w:r>
      <w:bookmarkEnd w:id="178"/>
      <w:r w:rsidR="005A100D">
        <w:rPr>
          <w:sz w:val="20"/>
          <w:szCs w:val="20"/>
        </w:rPr>
        <w:t xml:space="preserve"> </w:t>
      </w:r>
    </w:p>
    <w:p w:rsidR="0007535C" w:rsidRPr="0007535C" w:rsidRDefault="007F4647" w:rsidP="00A60676">
      <w:pPr>
        <w:pStyle w:val="BodyText-Append"/>
        <w:spacing w:before="120" w:after="0"/>
        <w:jc w:val="both"/>
        <w:rPr>
          <w:rFonts w:ascii="Arial" w:hAnsi="Arial" w:cs="Arial"/>
          <w:i/>
          <w:sz w:val="20"/>
          <w:szCs w:val="20"/>
        </w:rPr>
      </w:pPr>
      <w:r w:rsidRPr="0007535C">
        <w:rPr>
          <w:rFonts w:ascii="Arial" w:hAnsi="Arial" w:cs="Arial"/>
          <w:i/>
          <w:color w:val="0000FF"/>
          <w:sz w:val="20"/>
          <w:szCs w:val="20"/>
        </w:rPr>
        <w:t xml:space="preserve">Per </w:t>
      </w:r>
      <w:r w:rsidR="00B9576D" w:rsidRPr="0007535C">
        <w:rPr>
          <w:rFonts w:ascii="Arial" w:hAnsi="Arial" w:cs="Arial"/>
          <w:i/>
          <w:color w:val="0000FF"/>
          <w:sz w:val="20"/>
          <w:szCs w:val="20"/>
        </w:rPr>
        <w:t>RI</w:t>
      </w:r>
      <w:r w:rsidRPr="0007535C">
        <w:rPr>
          <w:rFonts w:ascii="Arial" w:hAnsi="Arial" w:cs="Arial"/>
          <w:i/>
          <w:color w:val="0000FF"/>
          <w:sz w:val="20"/>
          <w:szCs w:val="20"/>
        </w:rPr>
        <w:t xml:space="preserve">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w:t>
      </w:r>
      <w:r w:rsidR="00B9576D" w:rsidRPr="0007535C">
        <w:rPr>
          <w:rFonts w:ascii="Arial" w:hAnsi="Arial" w:cs="Arial"/>
          <w:i/>
          <w:color w:val="0000FF"/>
          <w:sz w:val="20"/>
          <w:szCs w:val="20"/>
        </w:rPr>
        <w:t>3.3.7.1</w:t>
      </w:r>
      <w:r w:rsidRPr="0007535C">
        <w:rPr>
          <w:rFonts w:ascii="Arial" w:hAnsi="Arial" w:cs="Arial"/>
          <w:i/>
          <w:color w:val="0000FF"/>
          <w:sz w:val="20"/>
          <w:szCs w:val="20"/>
        </w:rPr>
        <w:t>:</w:t>
      </w:r>
      <w:r w:rsidR="00B9576D" w:rsidRPr="0007535C">
        <w:rPr>
          <w:rFonts w:ascii="Arial" w:hAnsi="Arial" w:cs="Arial"/>
          <w:i/>
          <w:sz w:val="20"/>
          <w:szCs w:val="20"/>
        </w:rPr>
        <w:t xml:space="preserve"> </w:t>
      </w:r>
    </w:p>
    <w:p w:rsidR="00630AC6" w:rsidRPr="001D5776" w:rsidRDefault="00E66880" w:rsidP="00A60676">
      <w:pPr>
        <w:pStyle w:val="BodyText-Append"/>
        <w:spacing w:before="120" w:after="0"/>
        <w:jc w:val="both"/>
        <w:rPr>
          <w:rFonts w:ascii="Arial" w:hAnsi="Arial" w:cs="Arial"/>
          <w:sz w:val="20"/>
          <w:szCs w:val="20"/>
        </w:rPr>
      </w:pPr>
      <w:r>
        <w:rPr>
          <w:rFonts w:ascii="Arial" w:hAnsi="Arial" w:cs="Arial"/>
          <w:sz w:val="20"/>
          <w:szCs w:val="20"/>
        </w:rPr>
        <w:t xml:space="preserve">Areas of existing and remaining vegetation and areas that are to be protected as identified in the Section 1.6 of the SESC Plan must be clearly </w:t>
      </w:r>
      <w:r w:rsidR="006A22BD">
        <w:rPr>
          <w:rFonts w:ascii="Arial" w:hAnsi="Arial" w:cs="Arial"/>
          <w:sz w:val="20"/>
          <w:szCs w:val="20"/>
        </w:rPr>
        <w:t>identified</w:t>
      </w:r>
      <w:r w:rsidR="00F209A8">
        <w:rPr>
          <w:rFonts w:ascii="Arial" w:hAnsi="Arial" w:cs="Arial"/>
          <w:sz w:val="20"/>
          <w:szCs w:val="20"/>
        </w:rPr>
        <w:t xml:space="preserve"> on</w:t>
      </w:r>
      <w:r w:rsidR="006A22BD">
        <w:rPr>
          <w:rFonts w:ascii="Arial" w:hAnsi="Arial" w:cs="Arial"/>
          <w:sz w:val="20"/>
          <w:szCs w:val="20"/>
        </w:rPr>
        <w:t xml:space="preserve"> the SESC</w:t>
      </w:r>
      <w:r>
        <w:rPr>
          <w:rFonts w:ascii="Arial" w:hAnsi="Arial" w:cs="Arial"/>
          <w:sz w:val="20"/>
          <w:szCs w:val="20"/>
        </w:rPr>
        <w:t xml:space="preserve"> Site Plans</w:t>
      </w:r>
      <w:r w:rsidR="00F209A8">
        <w:rPr>
          <w:rFonts w:ascii="Arial" w:hAnsi="Arial" w:cs="Arial"/>
          <w:sz w:val="20"/>
          <w:szCs w:val="20"/>
        </w:rPr>
        <w:t xml:space="preserve"> for each Phase of Construction</w:t>
      </w:r>
      <w:r>
        <w:rPr>
          <w:rFonts w:ascii="Arial" w:hAnsi="Arial" w:cs="Arial"/>
          <w:sz w:val="20"/>
          <w:szCs w:val="20"/>
        </w:rPr>
        <w:t xml:space="preserve">. </w:t>
      </w:r>
      <w:r w:rsidR="00630AC6" w:rsidRPr="001D5776">
        <w:rPr>
          <w:rFonts w:ascii="Arial" w:hAnsi="Arial" w:cs="Arial"/>
          <w:sz w:val="20"/>
          <w:szCs w:val="20"/>
        </w:rPr>
        <w:t xml:space="preserve">Prior to any land disturbance activities commencing on the site, the Contractor shall physically mark limits of disturbance (LOD) on the site and any areas to be protected within the site, so that workers can </w:t>
      </w:r>
      <w:r w:rsidR="005C6533" w:rsidRPr="001D5776">
        <w:rPr>
          <w:rFonts w:ascii="Arial" w:hAnsi="Arial" w:cs="Arial"/>
          <w:sz w:val="20"/>
          <w:szCs w:val="20"/>
        </w:rPr>
        <w:t>clearly identify</w:t>
      </w:r>
      <w:r w:rsidR="00630AC6" w:rsidRPr="001D5776">
        <w:rPr>
          <w:rFonts w:ascii="Arial" w:hAnsi="Arial" w:cs="Arial"/>
          <w:sz w:val="20"/>
          <w:szCs w:val="20"/>
        </w:rPr>
        <w:t xml:space="preserve"> the areas to be protected.  </w:t>
      </w:r>
    </w:p>
    <w:p w:rsidR="00EA23D1" w:rsidRPr="00A124C0" w:rsidRDefault="00EA23D1" w:rsidP="00EA23D1">
      <w:pPr>
        <w:autoSpaceDE w:val="0"/>
        <w:autoSpaceDN w:val="0"/>
        <w:adjustRightInd w:val="0"/>
        <w:spacing w:before="120"/>
        <w:jc w:val="both"/>
        <w:rPr>
          <w:ins w:id="179" w:author="Richardson, Alisa (DEM)" w:date="2016-10-24T13:15:00Z"/>
          <w:rFonts w:ascii="Arial" w:hAnsi="Arial" w:cs="Arial"/>
          <w:i/>
          <w:color w:val="0000FF"/>
          <w:sz w:val="20"/>
          <w:szCs w:val="20"/>
        </w:rPr>
      </w:pPr>
      <w:ins w:id="180" w:author="Richardson, Alisa (DEM)" w:date="2016-10-24T13:15:00Z">
        <w:r>
          <w:rPr>
            <w:rFonts w:ascii="Arial" w:hAnsi="Arial" w:cs="Arial"/>
            <w:i/>
            <w:color w:val="0000FF"/>
            <w:sz w:val="20"/>
            <w:szCs w:val="20"/>
          </w:rPr>
          <w:t xml:space="preserve">Constraints are identified to ensure a comprehensive understanding of the project and surrounding areas. </w:t>
        </w:r>
        <w:r w:rsidRPr="001D5776">
          <w:rPr>
            <w:rFonts w:ascii="Arial" w:hAnsi="Arial" w:cs="Arial"/>
            <w:i/>
            <w:color w:val="0000FF"/>
            <w:sz w:val="20"/>
            <w:szCs w:val="20"/>
          </w:rPr>
          <w:t xml:space="preserve">The first goal in the </w:t>
        </w:r>
        <w:r>
          <w:rPr>
            <w:rFonts w:ascii="Arial" w:hAnsi="Arial" w:cs="Arial"/>
            <w:i/>
            <w:color w:val="0000FF"/>
            <w:sz w:val="20"/>
            <w:szCs w:val="20"/>
          </w:rPr>
          <w:t>low impact development (</w:t>
        </w:r>
        <w:r w:rsidRPr="001D5776">
          <w:rPr>
            <w:rFonts w:ascii="Arial" w:hAnsi="Arial" w:cs="Arial"/>
            <w:i/>
            <w:color w:val="0000FF"/>
            <w:sz w:val="20"/>
            <w:szCs w:val="20"/>
          </w:rPr>
          <w:t>LID</w:t>
        </w:r>
        <w:r>
          <w:rPr>
            <w:rFonts w:ascii="Arial" w:hAnsi="Arial" w:cs="Arial"/>
            <w:i/>
            <w:color w:val="0000FF"/>
            <w:sz w:val="20"/>
            <w:szCs w:val="20"/>
          </w:rPr>
          <w:t>)</w:t>
        </w:r>
        <w:r w:rsidRPr="001D5776">
          <w:rPr>
            <w:rFonts w:ascii="Arial" w:hAnsi="Arial" w:cs="Arial"/>
            <w:i/>
            <w:color w:val="0000FF"/>
            <w:sz w:val="20"/>
            <w:szCs w:val="20"/>
          </w:rPr>
          <w:t xml:space="preserve"> site planning and design process is to avoid disturbance of natural features. This includes identification and preservation of natural areas that can be used in the protection of water resources. It is important to understand that minimizing the hydrologic alteration of a site is just as important as </w:t>
        </w:r>
        <w:proofErr w:type="spellStart"/>
        <w:r w:rsidRPr="001D5776">
          <w:rPr>
            <w:rFonts w:ascii="Arial" w:hAnsi="Arial" w:cs="Arial"/>
            <w:i/>
            <w:color w:val="0000FF"/>
            <w:sz w:val="20"/>
            <w:szCs w:val="20"/>
          </w:rPr>
          <w:t>stormwater</w:t>
        </w:r>
        <w:proofErr w:type="spellEnd"/>
        <w:r w:rsidRPr="001D5776">
          <w:rPr>
            <w:rFonts w:ascii="Arial" w:hAnsi="Arial" w:cs="Arial"/>
            <w:i/>
            <w:color w:val="0000FF"/>
            <w:sz w:val="20"/>
            <w:szCs w:val="20"/>
          </w:rPr>
          <w:t xml:space="preserve"> treatment for resource protection. Therefore, describe all site features and sensitive resources that exist at the site such as</w:t>
        </w:r>
        <w:r>
          <w:rPr>
            <w:rFonts w:ascii="Arial" w:hAnsi="Arial" w:cs="Arial"/>
            <w:i/>
            <w:color w:val="0000FF"/>
            <w:sz w:val="20"/>
            <w:szCs w:val="20"/>
          </w:rPr>
          <w:t>, view barriers,</w:t>
        </w:r>
        <w:r w:rsidRPr="001D5776">
          <w:rPr>
            <w:rFonts w:ascii="Arial" w:hAnsi="Arial" w:cs="Arial"/>
            <w:i/>
            <w:color w:val="0000FF"/>
            <w:sz w:val="20"/>
            <w:szCs w:val="20"/>
          </w:rPr>
          <w:t>, steep slopes (&gt;15%</w:t>
        </w:r>
        <w:proofErr w:type="gramStart"/>
        <w:r w:rsidRPr="001D5776">
          <w:rPr>
            <w:rFonts w:ascii="Arial" w:hAnsi="Arial" w:cs="Arial"/>
            <w:i/>
            <w:color w:val="0000FF"/>
            <w:sz w:val="20"/>
            <w:szCs w:val="20"/>
          </w:rPr>
          <w:t>)</w:t>
        </w:r>
        <w:r>
          <w:rPr>
            <w:rFonts w:ascii="Arial" w:hAnsi="Arial" w:cs="Arial"/>
            <w:i/>
            <w:color w:val="0000FF"/>
            <w:sz w:val="20"/>
            <w:szCs w:val="20"/>
          </w:rPr>
          <w:t>that</w:t>
        </w:r>
        <w:proofErr w:type="gramEnd"/>
        <w:r>
          <w:rPr>
            <w:rFonts w:ascii="Arial" w:hAnsi="Arial" w:cs="Arial"/>
            <w:i/>
            <w:color w:val="0000FF"/>
            <w:sz w:val="20"/>
            <w:szCs w:val="20"/>
          </w:rPr>
          <w:t xml:space="preserve"> if disturbed will require additional erosion controls</w:t>
        </w:r>
        <w:r w:rsidRPr="001D5776">
          <w:rPr>
            <w:rFonts w:ascii="Arial" w:hAnsi="Arial" w:cs="Arial"/>
            <w:i/>
            <w:color w:val="0000FF"/>
            <w:sz w:val="20"/>
            <w:szCs w:val="20"/>
          </w:rPr>
          <w:t>,</w:t>
        </w:r>
        <w:r>
          <w:rPr>
            <w:rFonts w:ascii="Arial" w:hAnsi="Arial" w:cs="Arial"/>
            <w:i/>
            <w:color w:val="0000FF"/>
            <w:sz w:val="20"/>
            <w:szCs w:val="20"/>
          </w:rPr>
          <w:t xml:space="preserve"> areas with the potential to receive run-on from off-site areas,</w:t>
        </w:r>
        <w:r w:rsidRPr="001D5776">
          <w:rPr>
            <w:rFonts w:ascii="Arial" w:hAnsi="Arial" w:cs="Arial"/>
            <w:i/>
            <w:color w:val="0000FF"/>
            <w:sz w:val="20"/>
            <w:szCs w:val="20"/>
          </w:rPr>
          <w:t xml:space="preserve">  wetlands,  surface waters, and their riparian buffers, specimen trees, natural vegetation, forest areas, stream crossings, historic properties, historic cemeteries or cultural resources that are to be preserved.</w:t>
        </w:r>
        <w:r>
          <w:rPr>
            <w:rFonts w:ascii="Arial" w:hAnsi="Arial" w:cs="Arial"/>
            <w:i/>
            <w:color w:val="0000FF"/>
            <w:sz w:val="20"/>
            <w:szCs w:val="20"/>
          </w:rPr>
          <w:t xml:space="preserve"> </w:t>
        </w:r>
        <w:r w:rsidRPr="00845A94">
          <w:rPr>
            <w:rFonts w:ascii="Arial" w:hAnsi="Arial" w:cs="Arial"/>
            <w:b/>
            <w:i/>
            <w:color w:val="0000FF"/>
            <w:sz w:val="20"/>
            <w:szCs w:val="20"/>
          </w:rPr>
          <w:t>This includes those site features that should be avoided within the designated limits of disturbance.</w:t>
        </w:r>
        <w:r>
          <w:rPr>
            <w:rFonts w:ascii="Arial" w:hAnsi="Arial" w:cs="Arial"/>
            <w:i/>
            <w:color w:val="0000FF"/>
            <w:sz w:val="20"/>
            <w:szCs w:val="20"/>
          </w:rPr>
          <w:t xml:space="preserve"> These areas are often identified on a constraints map or in a separate constraints report. For additional discussion on this topic refer to Appendix F. </w:t>
        </w:r>
        <w:r w:rsidRPr="00A124C0">
          <w:rPr>
            <w:rFonts w:ascii="Arial" w:hAnsi="Arial" w:cs="Arial"/>
            <w:i/>
            <w:color w:val="0000FF"/>
            <w:sz w:val="20"/>
            <w:szCs w:val="20"/>
            <w:u w:val="single"/>
          </w:rPr>
          <w:t>Site Constraint Map</w:t>
        </w:r>
        <w:r>
          <w:rPr>
            <w:rFonts w:ascii="Arial" w:hAnsi="Arial" w:cs="Arial"/>
            <w:i/>
            <w:color w:val="0000FF"/>
            <w:sz w:val="20"/>
            <w:szCs w:val="20"/>
          </w:rPr>
          <w:t xml:space="preserve"> of the </w:t>
        </w:r>
        <w:r w:rsidRPr="00A124C0">
          <w:rPr>
            <w:rFonts w:ascii="Arial" w:hAnsi="Arial" w:cs="Arial"/>
            <w:i/>
            <w:color w:val="0000FF"/>
            <w:sz w:val="20"/>
            <w:szCs w:val="20"/>
          </w:rPr>
          <w:t xml:space="preserve">RI </w:t>
        </w:r>
        <w:r>
          <w:rPr>
            <w:rFonts w:ascii="Arial" w:hAnsi="Arial" w:cs="Arial"/>
            <w:i/>
            <w:color w:val="0000FF"/>
            <w:sz w:val="20"/>
            <w:szCs w:val="20"/>
          </w:rPr>
          <w:t>SESC</w:t>
        </w:r>
        <w:r w:rsidRPr="00A124C0">
          <w:rPr>
            <w:rFonts w:ascii="Arial" w:hAnsi="Arial" w:cs="Arial"/>
            <w:i/>
            <w:color w:val="0000FF"/>
            <w:sz w:val="20"/>
            <w:szCs w:val="20"/>
          </w:rPr>
          <w:t xml:space="preserve"> Handbook. </w:t>
        </w:r>
      </w:ins>
    </w:p>
    <w:p w:rsidR="00EA23D1" w:rsidRPr="001D5776" w:rsidRDefault="00EA23D1" w:rsidP="00EA23D1">
      <w:pPr>
        <w:pStyle w:val="BULLET-Regular"/>
        <w:numPr>
          <w:ilvl w:val="0"/>
          <w:numId w:val="0"/>
        </w:numPr>
        <w:ind w:left="360"/>
        <w:jc w:val="both"/>
        <w:rPr>
          <w:ins w:id="181" w:author="Richardson, Alisa (DEM)" w:date="2016-10-24T13:15:00Z"/>
          <w:rFonts w:ascii="Arial" w:hAnsi="Arial" w:cs="Arial"/>
          <w:sz w:val="20"/>
          <w:szCs w:val="20"/>
        </w:rPr>
      </w:pPr>
    </w:p>
    <w:p w:rsidR="00EA23D1" w:rsidRPr="002E3E8D" w:rsidRDefault="00EA23D1" w:rsidP="00EA23D1">
      <w:pPr>
        <w:pBdr>
          <w:top w:val="single" w:sz="4" w:space="1" w:color="auto" w:shadow="1"/>
          <w:left w:val="single" w:sz="4" w:space="4" w:color="auto" w:shadow="1"/>
          <w:bottom w:val="single" w:sz="4" w:space="1" w:color="auto" w:shadow="1"/>
          <w:right w:val="single" w:sz="4" w:space="4" w:color="auto" w:shadow="1"/>
        </w:pBdr>
        <w:tabs>
          <w:tab w:val="left" w:pos="360"/>
        </w:tabs>
        <w:rPr>
          <w:ins w:id="182" w:author="Richardson, Alisa (DEM)" w:date="2016-10-24T13:15:00Z"/>
          <w:rFonts w:ascii="Arial" w:hAnsi="Arial" w:cs="Arial"/>
          <w:b/>
          <w:sz w:val="20"/>
          <w:szCs w:val="22"/>
          <w:u w:val="single"/>
        </w:rPr>
      </w:pPr>
      <w:ins w:id="183" w:author="Richardson, Alisa (DEM)" w:date="2016-10-24T13:15:00Z">
        <w:r>
          <w:rPr>
            <w:rFonts w:ascii="Arial" w:hAnsi="Arial" w:cs="Arial"/>
            <w:sz w:val="22"/>
            <w:szCs w:val="22"/>
          </w:rPr>
          <w:t xml:space="preserve">    </w:t>
        </w:r>
        <w:r w:rsidRPr="002E3E8D">
          <w:rPr>
            <w:rFonts w:ascii="Arial" w:hAnsi="Arial" w:cs="Arial"/>
            <w:b/>
            <w:sz w:val="20"/>
            <w:szCs w:val="22"/>
            <w:u w:val="single"/>
          </w:rPr>
          <w:t>Note:</w:t>
        </w:r>
      </w:ins>
    </w:p>
    <w:p w:rsidR="00EA23D1" w:rsidRPr="002E3E8D" w:rsidRDefault="00EA23D1" w:rsidP="00EA23D1">
      <w:pPr>
        <w:pBdr>
          <w:top w:val="single" w:sz="4" w:space="1" w:color="auto" w:shadow="1"/>
          <w:left w:val="single" w:sz="4" w:space="4" w:color="auto" w:shadow="1"/>
          <w:bottom w:val="single" w:sz="4" w:space="1" w:color="auto" w:shadow="1"/>
          <w:right w:val="single" w:sz="4" w:space="4" w:color="auto" w:shadow="1"/>
        </w:pBdr>
        <w:tabs>
          <w:tab w:val="left" w:pos="360"/>
        </w:tabs>
        <w:rPr>
          <w:ins w:id="184" w:author="Richardson, Alisa (DEM)" w:date="2016-10-24T13:15:00Z"/>
          <w:rFonts w:ascii="Arial" w:hAnsi="Arial" w:cs="Arial"/>
          <w:b/>
          <w:sz w:val="20"/>
          <w:szCs w:val="22"/>
          <w:u w:val="single"/>
        </w:rPr>
      </w:pPr>
    </w:p>
    <w:p w:rsidR="00EA23D1" w:rsidRPr="002E3E8D" w:rsidRDefault="00EA23D1" w:rsidP="00EA23D1">
      <w:pPr>
        <w:pBdr>
          <w:top w:val="single" w:sz="4" w:space="1" w:color="auto" w:shadow="1"/>
          <w:left w:val="single" w:sz="4" w:space="4" w:color="auto" w:shadow="1"/>
          <w:bottom w:val="single" w:sz="4" w:space="1" w:color="auto" w:shadow="1"/>
          <w:right w:val="single" w:sz="4" w:space="4" w:color="auto" w:shadow="1"/>
        </w:pBdr>
        <w:tabs>
          <w:tab w:val="left" w:pos="360"/>
        </w:tabs>
        <w:ind w:firstLine="270"/>
        <w:rPr>
          <w:ins w:id="185" w:author="Richardson, Alisa (DEM)" w:date="2016-10-24T13:15:00Z"/>
          <w:rFonts w:ascii="Arial" w:hAnsi="Arial" w:cs="Arial"/>
          <w:sz w:val="20"/>
          <w:szCs w:val="22"/>
        </w:rPr>
      </w:pPr>
      <w:ins w:id="186" w:author="Richardson, Alisa (DEM)" w:date="2016-10-24T13:15:00Z">
        <w:r w:rsidRPr="002E3E8D">
          <w:rPr>
            <w:rFonts w:ascii="Arial" w:hAnsi="Arial" w:cs="Arial"/>
            <w:sz w:val="20"/>
            <w:szCs w:val="22"/>
          </w:rPr>
          <w:t xml:space="preserve">The </w:t>
        </w:r>
        <w:r w:rsidRPr="002E3E8D">
          <w:rPr>
            <w:rFonts w:ascii="Arial" w:hAnsi="Arial" w:cs="Arial"/>
            <w:i/>
            <w:sz w:val="20"/>
            <w:szCs w:val="22"/>
          </w:rPr>
          <w:t>Soil Survey of Rhode Island</w:t>
        </w:r>
        <w:r w:rsidRPr="002E3E8D">
          <w:rPr>
            <w:rFonts w:ascii="Arial" w:hAnsi="Arial" w:cs="Arial"/>
            <w:sz w:val="20"/>
            <w:szCs w:val="22"/>
          </w:rPr>
          <w:t>, issued in 1980 is no longer available or supported.</w:t>
        </w:r>
      </w:ins>
    </w:p>
    <w:p w:rsidR="00EA23D1" w:rsidRPr="002E3E8D" w:rsidRDefault="00EA23D1" w:rsidP="00EA23D1">
      <w:pPr>
        <w:pBdr>
          <w:top w:val="single" w:sz="4" w:space="1" w:color="auto" w:shadow="1"/>
          <w:left w:val="single" w:sz="4" w:space="4" w:color="auto" w:shadow="1"/>
          <w:bottom w:val="single" w:sz="4" w:space="1" w:color="auto" w:shadow="1"/>
          <w:right w:val="single" w:sz="4" w:space="4" w:color="auto" w:shadow="1"/>
        </w:pBdr>
        <w:tabs>
          <w:tab w:val="left" w:pos="360"/>
        </w:tabs>
        <w:ind w:firstLine="270"/>
        <w:rPr>
          <w:ins w:id="187" w:author="Richardson, Alisa (DEM)" w:date="2016-10-24T13:15:00Z"/>
          <w:rFonts w:ascii="Arial" w:hAnsi="Arial" w:cs="Arial"/>
          <w:sz w:val="20"/>
          <w:szCs w:val="22"/>
        </w:rPr>
      </w:pPr>
      <w:ins w:id="188" w:author="Richardson, Alisa (DEM)" w:date="2016-10-24T13:15:00Z">
        <w:r w:rsidRPr="002E3E8D">
          <w:rPr>
            <w:rFonts w:ascii="Arial" w:hAnsi="Arial" w:cs="Arial"/>
            <w:sz w:val="20"/>
            <w:szCs w:val="22"/>
          </w:rPr>
          <w:t xml:space="preserve">More information on site-specific soil data and maps for Rhode Island is available </w:t>
        </w:r>
      </w:ins>
    </w:p>
    <w:p w:rsidR="00EA23D1" w:rsidRPr="002E3E8D" w:rsidRDefault="00EA23D1" w:rsidP="00EA23D1">
      <w:pPr>
        <w:pBdr>
          <w:top w:val="single" w:sz="4" w:space="1" w:color="auto" w:shadow="1"/>
          <w:left w:val="single" w:sz="4" w:space="4" w:color="auto" w:shadow="1"/>
          <w:bottom w:val="single" w:sz="4" w:space="1" w:color="auto" w:shadow="1"/>
          <w:right w:val="single" w:sz="4" w:space="4" w:color="auto" w:shadow="1"/>
        </w:pBdr>
        <w:tabs>
          <w:tab w:val="left" w:pos="360"/>
        </w:tabs>
        <w:ind w:firstLine="270"/>
        <w:rPr>
          <w:ins w:id="189" w:author="Richardson, Alisa (DEM)" w:date="2016-10-24T13:15:00Z"/>
          <w:rFonts w:ascii="Arial" w:hAnsi="Arial" w:cs="Arial"/>
          <w:sz w:val="20"/>
          <w:szCs w:val="22"/>
        </w:rPr>
      </w:pPr>
      <w:proofErr w:type="gramStart"/>
      <w:ins w:id="190" w:author="Richardson, Alisa (DEM)" w:date="2016-10-24T13:15:00Z">
        <w:r w:rsidRPr="002E3E8D">
          <w:rPr>
            <w:rFonts w:ascii="Arial" w:hAnsi="Arial" w:cs="Arial"/>
            <w:sz w:val="20"/>
            <w:szCs w:val="22"/>
          </w:rPr>
          <w:t>from</w:t>
        </w:r>
        <w:proofErr w:type="gramEnd"/>
        <w:r w:rsidRPr="002E3E8D">
          <w:rPr>
            <w:rFonts w:ascii="Arial" w:hAnsi="Arial" w:cs="Arial"/>
            <w:sz w:val="20"/>
            <w:szCs w:val="22"/>
          </w:rPr>
          <w:t xml:space="preserve"> the Soil Survey Staff, Natural Resources Conservation Service, United States</w:t>
        </w:r>
      </w:ins>
    </w:p>
    <w:p w:rsidR="00EA23D1" w:rsidRPr="002E3E8D" w:rsidRDefault="00EA23D1" w:rsidP="00EA23D1">
      <w:pPr>
        <w:pBdr>
          <w:top w:val="single" w:sz="4" w:space="1" w:color="auto" w:shadow="1"/>
          <w:left w:val="single" w:sz="4" w:space="4" w:color="auto" w:shadow="1"/>
          <w:bottom w:val="single" w:sz="4" w:space="1" w:color="auto" w:shadow="1"/>
          <w:right w:val="single" w:sz="4" w:space="4" w:color="auto" w:shadow="1"/>
        </w:pBdr>
        <w:tabs>
          <w:tab w:val="left" w:pos="360"/>
        </w:tabs>
        <w:ind w:firstLine="270"/>
        <w:rPr>
          <w:ins w:id="191" w:author="Richardson, Alisa (DEM)" w:date="2016-10-24T13:15:00Z"/>
          <w:rFonts w:ascii="Arial" w:hAnsi="Arial" w:cs="Arial"/>
          <w:sz w:val="20"/>
          <w:szCs w:val="22"/>
        </w:rPr>
      </w:pPr>
      <w:ins w:id="192" w:author="Richardson, Alisa (DEM)" w:date="2016-10-24T13:15:00Z">
        <w:r w:rsidRPr="002E3E8D">
          <w:rPr>
            <w:rFonts w:ascii="Arial" w:hAnsi="Arial" w:cs="Arial"/>
            <w:sz w:val="20"/>
            <w:szCs w:val="22"/>
          </w:rPr>
          <w:t>Department of Agriculture through the Web Soil Survey. This information is available</w:t>
        </w:r>
      </w:ins>
    </w:p>
    <w:p w:rsidR="00EA23D1" w:rsidRPr="002E3E8D" w:rsidRDefault="00EA23D1" w:rsidP="00EA23D1">
      <w:pPr>
        <w:pBdr>
          <w:top w:val="single" w:sz="4" w:space="1" w:color="auto" w:shadow="1"/>
          <w:left w:val="single" w:sz="4" w:space="4" w:color="auto" w:shadow="1"/>
          <w:bottom w:val="single" w:sz="4" w:space="1" w:color="auto" w:shadow="1"/>
          <w:right w:val="single" w:sz="4" w:space="4" w:color="auto" w:shadow="1"/>
        </w:pBdr>
        <w:tabs>
          <w:tab w:val="left" w:pos="360"/>
        </w:tabs>
        <w:ind w:firstLine="270"/>
        <w:rPr>
          <w:ins w:id="193" w:author="Richardson, Alisa (DEM)" w:date="2016-10-24T13:15:00Z"/>
          <w:rFonts w:ascii="Arial" w:hAnsi="Arial" w:cs="Arial"/>
          <w:sz w:val="20"/>
          <w:szCs w:val="22"/>
        </w:rPr>
      </w:pPr>
      <w:proofErr w:type="gramStart"/>
      <w:ins w:id="194" w:author="Richardson, Alisa (DEM)" w:date="2016-10-24T13:15:00Z">
        <w:r w:rsidRPr="002E3E8D">
          <w:rPr>
            <w:rFonts w:ascii="Arial" w:hAnsi="Arial" w:cs="Arial"/>
            <w:sz w:val="20"/>
            <w:szCs w:val="22"/>
          </w:rPr>
          <w:t>online</w:t>
        </w:r>
        <w:proofErr w:type="gramEnd"/>
        <w:r w:rsidRPr="002E3E8D">
          <w:rPr>
            <w:rFonts w:ascii="Arial" w:hAnsi="Arial" w:cs="Arial"/>
            <w:sz w:val="20"/>
            <w:szCs w:val="22"/>
          </w:rPr>
          <w:t xml:space="preserve"> at: </w:t>
        </w:r>
        <w:r w:rsidRPr="002E3E8D">
          <w:rPr>
            <w:rFonts w:ascii="Arial" w:hAnsi="Arial" w:cs="Arial"/>
            <w:sz w:val="20"/>
            <w:szCs w:val="22"/>
          </w:rPr>
          <w:fldChar w:fldCharType="begin"/>
        </w:r>
        <w:r w:rsidRPr="002E3E8D">
          <w:rPr>
            <w:rFonts w:ascii="Arial" w:hAnsi="Arial" w:cs="Arial"/>
            <w:sz w:val="20"/>
            <w:szCs w:val="22"/>
          </w:rPr>
          <w:instrText xml:space="preserve"> HYPERLINK "http://websoilsurvey.nrcs.usda.gov" </w:instrText>
        </w:r>
        <w:r w:rsidRPr="002E3E8D">
          <w:rPr>
            <w:rFonts w:ascii="Arial" w:hAnsi="Arial" w:cs="Arial"/>
            <w:sz w:val="20"/>
            <w:szCs w:val="22"/>
          </w:rPr>
          <w:fldChar w:fldCharType="separate"/>
        </w:r>
        <w:r w:rsidRPr="002E3E8D">
          <w:rPr>
            <w:rStyle w:val="Hyperlink"/>
            <w:rFonts w:ascii="Arial" w:hAnsi="Arial" w:cs="Arial"/>
            <w:sz w:val="20"/>
            <w:szCs w:val="22"/>
          </w:rPr>
          <w:t>http://websoilsurvey.nrcs.usda.gov</w:t>
        </w:r>
        <w:r w:rsidRPr="002E3E8D">
          <w:rPr>
            <w:rFonts w:ascii="Arial" w:hAnsi="Arial" w:cs="Arial"/>
            <w:sz w:val="20"/>
            <w:szCs w:val="22"/>
          </w:rPr>
          <w:fldChar w:fldCharType="end"/>
        </w:r>
        <w:r w:rsidRPr="002E3E8D">
          <w:rPr>
            <w:rFonts w:ascii="Arial" w:hAnsi="Arial" w:cs="Arial"/>
            <w:sz w:val="20"/>
            <w:szCs w:val="22"/>
          </w:rPr>
          <w:t xml:space="preserve">.  </w:t>
        </w:r>
      </w:ins>
    </w:p>
    <w:p w:rsidR="00EA23D1" w:rsidRPr="000C4483" w:rsidRDefault="00EA23D1" w:rsidP="00EA23D1">
      <w:pPr>
        <w:pStyle w:val="BodyText-Append"/>
        <w:jc w:val="both"/>
        <w:rPr>
          <w:ins w:id="195" w:author="Richardson, Alisa (DEM)" w:date="2016-10-24T13:15:00Z"/>
          <w:sz w:val="20"/>
          <w:szCs w:val="20"/>
        </w:rPr>
      </w:pPr>
    </w:p>
    <w:p w:rsidR="00F209A8" w:rsidRDefault="006D12C2" w:rsidP="006D12C2">
      <w:pPr>
        <w:pStyle w:val="BodyText-Append"/>
        <w:jc w:val="both"/>
        <w:rPr>
          <w:rFonts w:ascii="Arial" w:hAnsi="Arial" w:cs="Arial"/>
          <w:i/>
          <w:color w:val="0000FF"/>
          <w:sz w:val="20"/>
          <w:szCs w:val="20"/>
        </w:rPr>
      </w:pPr>
      <w:r w:rsidRPr="001D5776">
        <w:rPr>
          <w:rFonts w:ascii="Arial" w:hAnsi="Arial" w:cs="Arial"/>
          <w:i/>
          <w:color w:val="0000FF"/>
          <w:sz w:val="20"/>
          <w:szCs w:val="20"/>
        </w:rPr>
        <w:t xml:space="preserve">Describe </w:t>
      </w:r>
      <w:r w:rsidR="00F209A8">
        <w:rPr>
          <w:rFonts w:ascii="Arial" w:hAnsi="Arial" w:cs="Arial"/>
          <w:i/>
          <w:color w:val="0000FF"/>
          <w:sz w:val="20"/>
          <w:szCs w:val="20"/>
        </w:rPr>
        <w:t xml:space="preserve">and illustrate on SESC Site Plans </w:t>
      </w:r>
      <w:ins w:id="196" w:author="Richardson, Alisa (DEM)" w:date="2016-10-24T13:16:00Z">
        <w:r w:rsidR="00EA23D1">
          <w:rPr>
            <w:rFonts w:ascii="Arial" w:hAnsi="Arial" w:cs="Arial"/>
            <w:i/>
            <w:color w:val="0000FF"/>
            <w:sz w:val="20"/>
            <w:szCs w:val="20"/>
          </w:rPr>
          <w:t xml:space="preserve">Sensitive Areas and </w:t>
        </w:r>
      </w:ins>
      <w:del w:id="197" w:author="Richardson, Alisa (DEM)" w:date="2016-10-24T13:16:00Z">
        <w:r w:rsidRPr="001D5776" w:rsidDel="00EA23D1">
          <w:rPr>
            <w:rFonts w:ascii="Arial" w:hAnsi="Arial" w:cs="Arial"/>
            <w:i/>
            <w:color w:val="0000FF"/>
            <w:sz w:val="20"/>
            <w:szCs w:val="20"/>
          </w:rPr>
          <w:delText>n</w:delText>
        </w:r>
      </w:del>
      <w:ins w:id="198" w:author="Richardson, Alisa (DEM)" w:date="2016-10-24T13:16:00Z">
        <w:r w:rsidR="00EA23D1">
          <w:rPr>
            <w:rFonts w:ascii="Arial" w:hAnsi="Arial" w:cs="Arial"/>
            <w:i/>
            <w:color w:val="0000FF"/>
            <w:sz w:val="20"/>
            <w:szCs w:val="20"/>
          </w:rPr>
          <w:t>N</w:t>
        </w:r>
      </w:ins>
      <w:r w:rsidRPr="001D5776">
        <w:rPr>
          <w:rFonts w:ascii="Arial" w:hAnsi="Arial" w:cs="Arial"/>
          <w:i/>
          <w:color w:val="0000FF"/>
          <w:sz w:val="20"/>
          <w:szCs w:val="20"/>
        </w:rPr>
        <w:t xml:space="preserve">atural </w:t>
      </w:r>
      <w:del w:id="199" w:author="Richardson, Alisa (DEM)" w:date="2016-10-24T13:16:00Z">
        <w:r w:rsidRPr="001D5776" w:rsidDel="00EA23D1">
          <w:rPr>
            <w:rFonts w:ascii="Arial" w:hAnsi="Arial" w:cs="Arial"/>
            <w:i/>
            <w:color w:val="0000FF"/>
            <w:sz w:val="20"/>
            <w:szCs w:val="20"/>
          </w:rPr>
          <w:delText>f</w:delText>
        </w:r>
      </w:del>
      <w:ins w:id="200" w:author="Richardson, Alisa (DEM)" w:date="2016-10-24T13:16:00Z">
        <w:r w:rsidR="00EA23D1">
          <w:rPr>
            <w:rFonts w:ascii="Arial" w:hAnsi="Arial" w:cs="Arial"/>
            <w:i/>
            <w:color w:val="0000FF"/>
            <w:sz w:val="20"/>
            <w:szCs w:val="20"/>
          </w:rPr>
          <w:t>F</w:t>
        </w:r>
      </w:ins>
      <w:r w:rsidRPr="001D5776">
        <w:rPr>
          <w:rFonts w:ascii="Arial" w:hAnsi="Arial" w:cs="Arial"/>
          <w:i/>
          <w:color w:val="0000FF"/>
          <w:sz w:val="20"/>
          <w:szCs w:val="20"/>
        </w:rPr>
        <w:t xml:space="preserve">eatures </w:t>
      </w:r>
      <w:del w:id="201" w:author="Richardson, Alisa (DEM)" w:date="2016-10-24T13:16:00Z">
        <w:r w:rsidRPr="001D5776" w:rsidDel="00EA23D1">
          <w:rPr>
            <w:rFonts w:ascii="Arial" w:hAnsi="Arial" w:cs="Arial"/>
            <w:i/>
            <w:color w:val="0000FF"/>
            <w:sz w:val="20"/>
            <w:szCs w:val="20"/>
          </w:rPr>
          <w:delText xml:space="preserve">identified earlier </w:delText>
        </w:r>
      </w:del>
      <w:r w:rsidRPr="001D5776">
        <w:rPr>
          <w:rFonts w:ascii="Arial" w:hAnsi="Arial" w:cs="Arial"/>
          <w:i/>
          <w:color w:val="0000FF"/>
          <w:sz w:val="20"/>
          <w:szCs w:val="20"/>
        </w:rPr>
        <w:t xml:space="preserve">and how each will be protected during construction activity. </w:t>
      </w:r>
      <w:r w:rsidR="00F209A8">
        <w:rPr>
          <w:rFonts w:ascii="Arial" w:hAnsi="Arial" w:cs="Arial"/>
          <w:i/>
          <w:color w:val="0000FF"/>
          <w:sz w:val="20"/>
          <w:szCs w:val="20"/>
        </w:rPr>
        <w:t xml:space="preserve">Examples of areas to be protected include vegetated buffers, forests, </w:t>
      </w:r>
      <w:proofErr w:type="gramStart"/>
      <w:r w:rsidR="00F209A8">
        <w:rPr>
          <w:rFonts w:ascii="Arial" w:hAnsi="Arial" w:cs="Arial"/>
          <w:i/>
          <w:color w:val="0000FF"/>
          <w:sz w:val="20"/>
          <w:szCs w:val="20"/>
        </w:rPr>
        <w:t>stands</w:t>
      </w:r>
      <w:proofErr w:type="gramEnd"/>
      <w:r w:rsidR="00F209A8">
        <w:rPr>
          <w:rFonts w:ascii="Arial" w:hAnsi="Arial" w:cs="Arial"/>
          <w:i/>
          <w:color w:val="0000FF"/>
          <w:sz w:val="20"/>
          <w:szCs w:val="20"/>
        </w:rPr>
        <w:t xml:space="preserve"> of trees on the perimeter and within the site, large diameter trees, areas designated for infiltration (QPAs), </w:t>
      </w:r>
      <w:proofErr w:type="spellStart"/>
      <w:r w:rsidR="00F209A8">
        <w:rPr>
          <w:rFonts w:ascii="Arial" w:hAnsi="Arial" w:cs="Arial"/>
          <w:i/>
          <w:color w:val="0000FF"/>
          <w:sz w:val="20"/>
          <w:szCs w:val="20"/>
        </w:rPr>
        <w:t>bioretention</w:t>
      </w:r>
      <w:proofErr w:type="spellEnd"/>
      <w:r w:rsidR="00F209A8">
        <w:rPr>
          <w:rFonts w:ascii="Arial" w:hAnsi="Arial" w:cs="Arial"/>
          <w:i/>
          <w:color w:val="0000FF"/>
          <w:sz w:val="20"/>
          <w:szCs w:val="20"/>
        </w:rPr>
        <w:t xml:space="preserve">, rain gardens, and OWTS </w:t>
      </w:r>
      <w:proofErr w:type="spellStart"/>
      <w:r w:rsidR="00F209A8">
        <w:rPr>
          <w:rFonts w:ascii="Arial" w:hAnsi="Arial" w:cs="Arial"/>
          <w:i/>
          <w:color w:val="0000FF"/>
          <w:sz w:val="20"/>
          <w:szCs w:val="20"/>
        </w:rPr>
        <w:t>leachfields</w:t>
      </w:r>
      <w:proofErr w:type="spellEnd"/>
      <w:r w:rsidR="00F209A8">
        <w:rPr>
          <w:rFonts w:ascii="Arial" w:hAnsi="Arial" w:cs="Arial"/>
          <w:i/>
          <w:color w:val="0000FF"/>
          <w:sz w:val="20"/>
          <w:szCs w:val="20"/>
        </w:rPr>
        <w:t xml:space="preserve">. Protection for stands of trees and individual trees to be preserved must be specified and such protection must comply with the RI SESC Handbook and extend to the drip line. </w:t>
      </w:r>
    </w:p>
    <w:p w:rsidR="006A22BD" w:rsidRPr="00F209A8" w:rsidRDefault="004B424A" w:rsidP="00C13F16">
      <w:pPr>
        <w:pStyle w:val="BodyText-Append"/>
        <w:jc w:val="both"/>
        <w:rPr>
          <w:rFonts w:ascii="Arial" w:hAnsi="Arial" w:cs="Arial"/>
          <w:sz w:val="20"/>
          <w:szCs w:val="20"/>
        </w:rPr>
      </w:pPr>
      <w:r w:rsidRPr="001D5776">
        <w:rPr>
          <w:rFonts w:ascii="Arial" w:hAnsi="Arial" w:cs="Arial"/>
          <w:i/>
          <w:color w:val="0000FF"/>
          <w:sz w:val="20"/>
          <w:szCs w:val="20"/>
        </w:rPr>
        <w:t xml:space="preserve">Describe </w:t>
      </w:r>
      <w:r w:rsidR="00F209A8">
        <w:rPr>
          <w:rFonts w:ascii="Arial" w:hAnsi="Arial" w:cs="Arial"/>
          <w:i/>
          <w:color w:val="0000FF"/>
          <w:sz w:val="20"/>
          <w:szCs w:val="20"/>
        </w:rPr>
        <w:t>and illustrate on SESC Site Plans</w:t>
      </w:r>
      <w:r w:rsidR="005E68B2">
        <w:rPr>
          <w:rFonts w:ascii="Arial" w:hAnsi="Arial" w:cs="Arial"/>
          <w:i/>
          <w:color w:val="0000FF"/>
          <w:sz w:val="20"/>
          <w:szCs w:val="20"/>
        </w:rPr>
        <w:t xml:space="preserve"> based on Constraints Map,</w:t>
      </w:r>
      <w:r w:rsidR="00F209A8">
        <w:rPr>
          <w:rFonts w:ascii="Arial" w:hAnsi="Arial" w:cs="Arial"/>
          <w:i/>
          <w:color w:val="0000FF"/>
          <w:sz w:val="20"/>
          <w:szCs w:val="20"/>
        </w:rPr>
        <w:t xml:space="preserve"> </w:t>
      </w:r>
      <w:r w:rsidRPr="001D5776">
        <w:rPr>
          <w:rFonts w:ascii="Arial" w:hAnsi="Arial" w:cs="Arial"/>
          <w:i/>
          <w:color w:val="0000FF"/>
          <w:sz w:val="20"/>
          <w:szCs w:val="20"/>
        </w:rPr>
        <w:t>the are</w:t>
      </w:r>
      <w:r w:rsidR="00B725A8" w:rsidRPr="001D5776">
        <w:rPr>
          <w:rFonts w:ascii="Arial" w:hAnsi="Arial" w:cs="Arial"/>
          <w:i/>
          <w:color w:val="0000FF"/>
          <w:sz w:val="20"/>
          <w:szCs w:val="20"/>
        </w:rPr>
        <w:t>as</w:t>
      </w:r>
      <w:r w:rsidRPr="001D5776">
        <w:rPr>
          <w:rFonts w:ascii="Arial" w:hAnsi="Arial" w:cs="Arial"/>
          <w:i/>
          <w:color w:val="0000FF"/>
          <w:sz w:val="20"/>
          <w:szCs w:val="20"/>
        </w:rPr>
        <w:t xml:space="preserve"> that will be disturbed with each phase of construction and the </w:t>
      </w:r>
      <w:r w:rsidR="00B323D7">
        <w:rPr>
          <w:rFonts w:ascii="Arial" w:hAnsi="Arial" w:cs="Arial"/>
          <w:i/>
          <w:color w:val="0000FF"/>
          <w:sz w:val="20"/>
          <w:szCs w:val="20"/>
        </w:rPr>
        <w:t>control measures</w:t>
      </w:r>
      <w:r w:rsidR="00B323D7" w:rsidRPr="001D5776">
        <w:rPr>
          <w:rFonts w:ascii="Arial" w:hAnsi="Arial" w:cs="Arial"/>
          <w:i/>
          <w:color w:val="0000FF"/>
          <w:sz w:val="20"/>
          <w:szCs w:val="20"/>
        </w:rPr>
        <w:t xml:space="preserve"> </w:t>
      </w:r>
      <w:r w:rsidRPr="001D5776">
        <w:rPr>
          <w:rFonts w:ascii="Arial" w:hAnsi="Arial" w:cs="Arial"/>
          <w:i/>
          <w:color w:val="0000FF"/>
          <w:sz w:val="20"/>
          <w:szCs w:val="20"/>
        </w:rPr>
        <w:t xml:space="preserve">(signs, fences, etc.) that will </w:t>
      </w:r>
      <w:r w:rsidR="00EB2179" w:rsidRPr="001D5776">
        <w:rPr>
          <w:rFonts w:ascii="Arial" w:hAnsi="Arial" w:cs="Arial"/>
          <w:i/>
          <w:color w:val="0000FF"/>
          <w:sz w:val="20"/>
          <w:szCs w:val="20"/>
        </w:rPr>
        <w:t xml:space="preserve">be </w:t>
      </w:r>
      <w:r w:rsidRPr="001D5776">
        <w:rPr>
          <w:rFonts w:ascii="Arial" w:hAnsi="Arial" w:cs="Arial"/>
          <w:i/>
          <w:color w:val="0000FF"/>
          <w:sz w:val="20"/>
          <w:szCs w:val="20"/>
        </w:rPr>
        <w:t>use</w:t>
      </w:r>
      <w:r w:rsidR="00EB2179" w:rsidRPr="001D5776">
        <w:rPr>
          <w:rFonts w:ascii="Arial" w:hAnsi="Arial" w:cs="Arial"/>
          <w:i/>
          <w:color w:val="0000FF"/>
          <w:sz w:val="20"/>
          <w:szCs w:val="20"/>
        </w:rPr>
        <w:t>d</w:t>
      </w:r>
      <w:r w:rsidRPr="001D5776">
        <w:rPr>
          <w:rFonts w:ascii="Arial" w:hAnsi="Arial" w:cs="Arial"/>
          <w:i/>
          <w:color w:val="0000FF"/>
          <w:sz w:val="20"/>
          <w:szCs w:val="20"/>
        </w:rPr>
        <w:t xml:space="preserve"> to </w:t>
      </w:r>
      <w:r w:rsidR="00B725A8" w:rsidRPr="001D5776">
        <w:rPr>
          <w:rFonts w:ascii="Arial" w:hAnsi="Arial" w:cs="Arial"/>
          <w:i/>
          <w:color w:val="0000FF"/>
          <w:sz w:val="20"/>
          <w:szCs w:val="20"/>
        </w:rPr>
        <w:t>protect those areas that should not be disturbed.</w:t>
      </w:r>
      <w:r w:rsidR="006A22BD">
        <w:rPr>
          <w:rFonts w:ascii="Arial" w:hAnsi="Arial" w:cs="Arial"/>
          <w:i/>
          <w:color w:val="0000FF"/>
          <w:sz w:val="20"/>
          <w:szCs w:val="20"/>
        </w:rPr>
        <w:t xml:space="preserve"> </w:t>
      </w:r>
      <w:r w:rsidR="006A22BD" w:rsidRPr="00845A94">
        <w:rPr>
          <w:rFonts w:ascii="Arial" w:hAnsi="Arial" w:cs="Arial"/>
          <w:b/>
          <w:i/>
          <w:color w:val="0000FF"/>
          <w:sz w:val="20"/>
          <w:szCs w:val="20"/>
        </w:rPr>
        <w:t>This includes marking for limits of disturbance at the perimeter</w:t>
      </w:r>
      <w:r w:rsidR="006A22BD">
        <w:rPr>
          <w:rFonts w:ascii="Arial" w:hAnsi="Arial" w:cs="Arial"/>
          <w:i/>
          <w:color w:val="0000FF"/>
          <w:sz w:val="20"/>
          <w:szCs w:val="20"/>
        </w:rPr>
        <w:t xml:space="preserve"> </w:t>
      </w:r>
      <w:r w:rsidR="006A22BD" w:rsidRPr="00845A94">
        <w:rPr>
          <w:rFonts w:ascii="Arial" w:hAnsi="Arial" w:cs="Arial"/>
          <w:b/>
          <w:i/>
          <w:color w:val="0000FF"/>
          <w:sz w:val="20"/>
          <w:szCs w:val="20"/>
        </w:rPr>
        <w:t>and areas within the</w:t>
      </w:r>
      <w:r w:rsidR="005E68B2">
        <w:rPr>
          <w:rFonts w:ascii="Arial" w:hAnsi="Arial" w:cs="Arial"/>
          <w:b/>
          <w:i/>
          <w:color w:val="0000FF"/>
          <w:sz w:val="20"/>
          <w:szCs w:val="20"/>
        </w:rPr>
        <w:t xml:space="preserve"> limits of disturbance. </w:t>
      </w:r>
      <w:r w:rsidR="006A22BD">
        <w:rPr>
          <w:rFonts w:ascii="Arial" w:hAnsi="Arial" w:cs="Arial"/>
          <w:i/>
          <w:color w:val="0000FF"/>
          <w:sz w:val="20"/>
          <w:szCs w:val="20"/>
        </w:rPr>
        <w:t xml:space="preserve">Acceptable measures include but are not limited to construction fencing (plastic mesh, snow fence, chain link fence etc.) appropriate for the site, boundary markers using construction tape, flagged stakes, etc. for low density use, sediment barriers such as silt fence, compost socks with flagging where also required for sediment control, and signage. </w:t>
      </w:r>
      <w:r w:rsidR="00F209A8">
        <w:rPr>
          <w:rFonts w:ascii="Arial" w:hAnsi="Arial" w:cs="Arial"/>
          <w:i/>
          <w:color w:val="0000FF"/>
          <w:sz w:val="20"/>
          <w:szCs w:val="20"/>
        </w:rPr>
        <w:t xml:space="preserve">The narrative portion of the plan and SESC Site Plans must </w:t>
      </w:r>
      <w:r w:rsidR="004D5486" w:rsidRPr="001D5776">
        <w:rPr>
          <w:rFonts w:ascii="Arial" w:hAnsi="Arial" w:cs="Arial"/>
          <w:i/>
          <w:color w:val="0000FF"/>
          <w:sz w:val="20"/>
          <w:szCs w:val="20"/>
        </w:rPr>
        <w:t>highlight measures to prevent soil compaction in areas designated as Qualified Pervious Areas (QPAs)</w:t>
      </w:r>
      <w:r w:rsidR="006D12C2">
        <w:rPr>
          <w:rFonts w:ascii="Arial" w:hAnsi="Arial" w:cs="Arial"/>
          <w:i/>
          <w:color w:val="0000FF"/>
          <w:sz w:val="20"/>
          <w:szCs w:val="20"/>
        </w:rPr>
        <w:t xml:space="preserve"> and infiltration practices to protect </w:t>
      </w:r>
      <w:r w:rsidR="004D5486" w:rsidRPr="001D5776">
        <w:rPr>
          <w:rFonts w:ascii="Arial" w:hAnsi="Arial" w:cs="Arial"/>
          <w:i/>
          <w:color w:val="0000FF"/>
          <w:sz w:val="20"/>
          <w:szCs w:val="20"/>
        </w:rPr>
        <w:t>infiltration</w:t>
      </w:r>
      <w:r w:rsidR="006D12C2">
        <w:rPr>
          <w:rFonts w:ascii="Arial" w:hAnsi="Arial" w:cs="Arial"/>
          <w:i/>
          <w:color w:val="0000FF"/>
          <w:sz w:val="20"/>
          <w:szCs w:val="20"/>
        </w:rPr>
        <w:t xml:space="preserve"> capacity</w:t>
      </w:r>
      <w:r w:rsidR="004D5486" w:rsidRPr="001D5776">
        <w:rPr>
          <w:rFonts w:ascii="Arial" w:hAnsi="Arial" w:cs="Arial"/>
          <w:i/>
          <w:color w:val="0000FF"/>
          <w:sz w:val="20"/>
          <w:szCs w:val="20"/>
        </w:rPr>
        <w:t>.</w:t>
      </w:r>
      <w:r w:rsidR="006A22BD" w:rsidRPr="00F209A8">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124"/>
        <w:gridCol w:w="2028"/>
        <w:gridCol w:w="2287"/>
      </w:tblGrid>
      <w:tr w:rsidR="00F209A8" w:rsidRPr="00C72A5D" w:rsidTr="00C72A5D">
        <w:tc>
          <w:tcPr>
            <w:tcW w:w="2880" w:type="dxa"/>
            <w:tcBorders>
              <w:bottom w:val="thinThickSmallGap" w:sz="24" w:space="0" w:color="auto"/>
            </w:tcBorders>
            <w:shd w:val="clear" w:color="auto" w:fill="auto"/>
          </w:tcPr>
          <w:p w:rsidR="00F209A8" w:rsidRPr="00C72A5D" w:rsidRDefault="00F209A8" w:rsidP="001334D0">
            <w:pPr>
              <w:pStyle w:val="Style1"/>
              <w:numPr>
                <w:ilvl w:val="0"/>
                <w:numId w:val="0"/>
              </w:numPr>
              <w:jc w:val="center"/>
              <w:rPr>
                <w:rFonts w:ascii="Arial" w:hAnsi="Arial" w:cs="Arial"/>
                <w:sz w:val="20"/>
                <w:szCs w:val="20"/>
              </w:rPr>
            </w:pPr>
            <w:r w:rsidRPr="00C72A5D">
              <w:rPr>
                <w:rFonts w:ascii="Arial" w:hAnsi="Arial" w:cs="Arial"/>
                <w:sz w:val="20"/>
                <w:szCs w:val="20"/>
              </w:rPr>
              <w:t>Feature</w:t>
            </w:r>
            <w:r w:rsidR="001334D0">
              <w:rPr>
                <w:rFonts w:ascii="Arial" w:hAnsi="Arial" w:cs="Arial"/>
                <w:sz w:val="20"/>
                <w:szCs w:val="20"/>
              </w:rPr>
              <w:t xml:space="preserve"> </w:t>
            </w:r>
            <w:r w:rsidRPr="00C72A5D">
              <w:rPr>
                <w:rFonts w:ascii="Arial" w:hAnsi="Arial" w:cs="Arial"/>
                <w:sz w:val="20"/>
                <w:szCs w:val="20"/>
              </w:rPr>
              <w:t>Requiring Protection</w:t>
            </w:r>
          </w:p>
        </w:tc>
        <w:tc>
          <w:tcPr>
            <w:tcW w:w="2160" w:type="dxa"/>
            <w:tcBorders>
              <w:bottom w:val="thinThickSmallGap" w:sz="24" w:space="0" w:color="auto"/>
            </w:tcBorders>
            <w:shd w:val="clear" w:color="auto" w:fill="auto"/>
          </w:tcPr>
          <w:p w:rsidR="00F209A8" w:rsidRPr="00C72A5D" w:rsidRDefault="00F209A8" w:rsidP="00C72A5D">
            <w:pPr>
              <w:pStyle w:val="Style1"/>
              <w:numPr>
                <w:ilvl w:val="0"/>
                <w:numId w:val="0"/>
              </w:numPr>
              <w:jc w:val="center"/>
              <w:rPr>
                <w:rFonts w:ascii="Arial" w:hAnsi="Arial" w:cs="Arial"/>
                <w:sz w:val="20"/>
                <w:szCs w:val="20"/>
              </w:rPr>
            </w:pPr>
            <w:r w:rsidRPr="00C72A5D">
              <w:rPr>
                <w:rFonts w:ascii="Arial" w:hAnsi="Arial" w:cs="Arial"/>
                <w:sz w:val="20"/>
                <w:szCs w:val="20"/>
              </w:rPr>
              <w:t>Construction Phase #</w:t>
            </w:r>
          </w:p>
        </w:tc>
        <w:tc>
          <w:tcPr>
            <w:tcW w:w="2070" w:type="dxa"/>
            <w:tcBorders>
              <w:bottom w:val="thinThickSmallGap" w:sz="24" w:space="0" w:color="auto"/>
            </w:tcBorders>
            <w:shd w:val="clear" w:color="auto" w:fill="auto"/>
          </w:tcPr>
          <w:p w:rsidR="00F209A8" w:rsidRPr="00C72A5D" w:rsidRDefault="00F209A8" w:rsidP="00C72A5D">
            <w:pPr>
              <w:pStyle w:val="Style1"/>
              <w:numPr>
                <w:ilvl w:val="0"/>
                <w:numId w:val="0"/>
              </w:numPr>
              <w:jc w:val="center"/>
              <w:rPr>
                <w:rFonts w:ascii="Arial" w:hAnsi="Arial" w:cs="Arial"/>
                <w:sz w:val="20"/>
                <w:szCs w:val="20"/>
              </w:rPr>
            </w:pPr>
            <w:r w:rsidRPr="00C72A5D">
              <w:rPr>
                <w:rFonts w:ascii="Arial" w:hAnsi="Arial" w:cs="Arial"/>
                <w:sz w:val="20"/>
                <w:szCs w:val="20"/>
              </w:rPr>
              <w:t>Method of Protection</w:t>
            </w:r>
          </w:p>
        </w:tc>
        <w:tc>
          <w:tcPr>
            <w:tcW w:w="2358" w:type="dxa"/>
            <w:tcBorders>
              <w:bottom w:val="thinThickSmallGap" w:sz="24" w:space="0" w:color="auto"/>
            </w:tcBorders>
            <w:shd w:val="clear" w:color="auto" w:fill="auto"/>
          </w:tcPr>
          <w:p w:rsidR="00F209A8" w:rsidRPr="00C72A5D" w:rsidRDefault="00F209A8" w:rsidP="00C72A5D">
            <w:pPr>
              <w:pStyle w:val="Style1"/>
              <w:numPr>
                <w:ilvl w:val="0"/>
                <w:numId w:val="0"/>
              </w:numPr>
              <w:jc w:val="center"/>
              <w:rPr>
                <w:rFonts w:ascii="Arial" w:hAnsi="Arial" w:cs="Arial"/>
                <w:sz w:val="20"/>
                <w:szCs w:val="20"/>
              </w:rPr>
            </w:pPr>
            <w:r w:rsidRPr="00C72A5D">
              <w:rPr>
                <w:rFonts w:ascii="Arial" w:hAnsi="Arial" w:cs="Arial"/>
                <w:sz w:val="20"/>
                <w:szCs w:val="20"/>
              </w:rPr>
              <w:t>Sheet #</w:t>
            </w:r>
          </w:p>
        </w:tc>
      </w:tr>
      <w:tr w:rsidR="00C3636E" w:rsidRPr="00C72A5D" w:rsidTr="00C72A5D">
        <w:tc>
          <w:tcPr>
            <w:tcW w:w="2880" w:type="dxa"/>
            <w:tcBorders>
              <w:top w:val="thinThickSmallGap" w:sz="24" w:space="0" w:color="auto"/>
            </w:tcBorders>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160" w:type="dxa"/>
            <w:tcBorders>
              <w:top w:val="thinThickSmallGap" w:sz="24" w:space="0" w:color="auto"/>
            </w:tcBorders>
            <w:shd w:val="clear" w:color="auto" w:fill="auto"/>
          </w:tcPr>
          <w:p w:rsidR="00C3636E" w:rsidRPr="00F8239C" w:rsidRDefault="00C3636E" w:rsidP="00C72A5D">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bookmarkStart w:id="202" w:name="Text34"/>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02"/>
          </w:p>
        </w:tc>
        <w:tc>
          <w:tcPr>
            <w:tcW w:w="2070" w:type="dxa"/>
            <w:tcBorders>
              <w:top w:val="thinThickSmallGap" w:sz="24" w:space="0" w:color="auto"/>
            </w:tcBorders>
            <w:shd w:val="clear" w:color="auto" w:fill="auto"/>
          </w:tcPr>
          <w:p w:rsidR="00C3636E" w:rsidRPr="00F8239C" w:rsidRDefault="00C3636E" w:rsidP="00C3636E">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58" w:type="dxa"/>
            <w:tcBorders>
              <w:top w:val="thinThickSmallGap" w:sz="24" w:space="0" w:color="auto"/>
            </w:tcBorders>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3636E" w:rsidRPr="00C72A5D" w:rsidTr="00C72A5D">
        <w:tc>
          <w:tcPr>
            <w:tcW w:w="2880"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160" w:type="dxa"/>
            <w:shd w:val="clear" w:color="auto" w:fill="auto"/>
          </w:tcPr>
          <w:p w:rsidR="00C3636E" w:rsidRPr="00F8239C" w:rsidRDefault="00C3636E" w:rsidP="00C72A5D">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bookmarkStart w:id="203" w:name="Text35"/>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03"/>
          </w:p>
        </w:tc>
        <w:tc>
          <w:tcPr>
            <w:tcW w:w="2070"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58"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3636E" w:rsidRPr="00C72A5D" w:rsidTr="00C72A5D">
        <w:tc>
          <w:tcPr>
            <w:tcW w:w="2880"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160" w:type="dxa"/>
            <w:shd w:val="clear" w:color="auto" w:fill="auto"/>
          </w:tcPr>
          <w:p w:rsidR="00C3636E" w:rsidRPr="00F8239C" w:rsidRDefault="00C3636E" w:rsidP="00C3636E">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070"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58"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3636E" w:rsidRPr="00C72A5D" w:rsidTr="00C72A5D">
        <w:tc>
          <w:tcPr>
            <w:tcW w:w="2880"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160" w:type="dxa"/>
            <w:shd w:val="clear" w:color="auto" w:fill="auto"/>
          </w:tcPr>
          <w:p w:rsidR="00C3636E" w:rsidRPr="00F8239C" w:rsidRDefault="00C3636E" w:rsidP="00C72A5D">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070"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58" w:type="dxa"/>
            <w:shd w:val="clear" w:color="auto" w:fill="auto"/>
          </w:tcPr>
          <w:p w:rsidR="00C3636E" w:rsidRDefault="00C3636E" w:rsidP="00C3636E">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B9576D" w:rsidRDefault="00EC4F66" w:rsidP="00276B17">
      <w:pPr>
        <w:pStyle w:val="Heading2"/>
        <w:spacing w:before="360"/>
        <w:ind w:left="1440" w:hanging="720"/>
        <w:jc w:val="both"/>
        <w:rPr>
          <w:sz w:val="20"/>
          <w:szCs w:val="20"/>
        </w:rPr>
      </w:pPr>
      <w:bookmarkStart w:id="204" w:name="_Toc418085254"/>
      <w:r w:rsidRPr="001D5776">
        <w:rPr>
          <w:sz w:val="20"/>
          <w:szCs w:val="20"/>
        </w:rPr>
        <w:t>2</w:t>
      </w:r>
      <w:r w:rsidR="00C81DE7" w:rsidRPr="001D5776">
        <w:rPr>
          <w:sz w:val="20"/>
          <w:szCs w:val="20"/>
        </w:rPr>
        <w:t>.2</w:t>
      </w:r>
      <w:r w:rsidRPr="001D5776">
        <w:rPr>
          <w:sz w:val="20"/>
          <w:szCs w:val="20"/>
        </w:rPr>
        <w:t xml:space="preserve">  </w:t>
      </w:r>
      <w:r w:rsidRPr="001D5776">
        <w:rPr>
          <w:sz w:val="20"/>
          <w:szCs w:val="20"/>
        </w:rPr>
        <w:tab/>
      </w:r>
      <w:r w:rsidR="003C2819">
        <w:rPr>
          <w:sz w:val="20"/>
          <w:szCs w:val="20"/>
        </w:rPr>
        <w:t>Minimize Area of Disturbance</w:t>
      </w:r>
      <w:bookmarkEnd w:id="204"/>
      <w:r w:rsidR="00A72345">
        <w:rPr>
          <w:sz w:val="20"/>
          <w:szCs w:val="20"/>
        </w:rPr>
        <w:t xml:space="preserve"> </w:t>
      </w:r>
    </w:p>
    <w:p w:rsidR="007F4647" w:rsidRPr="0007535C" w:rsidRDefault="007F4647" w:rsidP="005C15EE">
      <w:pPr>
        <w:autoSpaceDE w:val="0"/>
        <w:autoSpaceDN w:val="0"/>
        <w:adjustRightInd w:val="0"/>
        <w:jc w:val="both"/>
        <w:rPr>
          <w:rFonts w:ascii="Arial" w:hAnsi="Arial" w:cs="Arial"/>
          <w:i/>
          <w:color w:val="0000FF"/>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3.3.7.2:</w:t>
      </w:r>
    </w:p>
    <w:p w:rsidR="007F4647" w:rsidRDefault="007F4647" w:rsidP="005C15EE">
      <w:pPr>
        <w:autoSpaceDE w:val="0"/>
        <w:autoSpaceDN w:val="0"/>
        <w:adjustRightInd w:val="0"/>
        <w:jc w:val="both"/>
        <w:rPr>
          <w:rFonts w:ascii="Arial" w:hAnsi="Arial" w:cs="Arial"/>
          <w:sz w:val="20"/>
          <w:szCs w:val="20"/>
        </w:rPr>
      </w:pPr>
      <w:r>
        <w:rPr>
          <w:rFonts w:ascii="Arial" w:hAnsi="Arial" w:cs="Arial"/>
          <w:sz w:val="20"/>
          <w:szCs w:val="20"/>
        </w:rPr>
        <w:t xml:space="preserve"> </w:t>
      </w:r>
    </w:p>
    <w:p w:rsidR="00D50488" w:rsidRDefault="00D50488" w:rsidP="005C15EE">
      <w:pPr>
        <w:autoSpaceDE w:val="0"/>
        <w:autoSpaceDN w:val="0"/>
        <w:adjustRightInd w:val="0"/>
        <w:jc w:val="both"/>
        <w:rPr>
          <w:rFonts w:ascii="Arial" w:hAnsi="Arial" w:cs="Arial"/>
          <w:sz w:val="20"/>
          <w:szCs w:val="20"/>
        </w:rPr>
      </w:pPr>
      <w:r>
        <w:rPr>
          <w:rFonts w:ascii="Arial" w:hAnsi="Arial" w:cs="Arial"/>
          <w:sz w:val="20"/>
          <w:szCs w:val="20"/>
        </w:rPr>
        <w:t>Will &gt;5 acres be disturbed in order to complete this project?</w:t>
      </w:r>
    </w:p>
    <w:p w:rsidR="00D50488" w:rsidRDefault="00D50488" w:rsidP="005C15EE">
      <w:pPr>
        <w:autoSpaceDE w:val="0"/>
        <w:autoSpaceDN w:val="0"/>
        <w:adjustRightInd w:val="0"/>
        <w:jc w:val="both"/>
        <w:rPr>
          <w:rFonts w:ascii="Arial" w:hAnsi="Arial" w:cs="Arial"/>
          <w:sz w:val="20"/>
          <w:szCs w:val="20"/>
        </w:rPr>
      </w:pPr>
      <w:r>
        <w:rPr>
          <w:rFonts w:ascii="Arial" w:hAnsi="Arial" w:cs="Arial"/>
          <w:sz w:val="20"/>
          <w:szCs w:val="20"/>
        </w:rPr>
        <w:t xml:space="preserve"> </w:t>
      </w:r>
    </w:p>
    <w:p w:rsidR="00D50488" w:rsidRDefault="00D50488" w:rsidP="005C15EE">
      <w:pPr>
        <w:autoSpaceDE w:val="0"/>
        <w:autoSpaceDN w:val="0"/>
        <w:adjustRightInd w:val="0"/>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 </w:t>
      </w:r>
    </w:p>
    <w:p w:rsidR="00D50488" w:rsidRDefault="00D50488" w:rsidP="005C15EE">
      <w:pPr>
        <w:autoSpaceDE w:val="0"/>
        <w:autoSpaceDN w:val="0"/>
        <w:adjustRightInd w:val="0"/>
        <w:jc w:val="both"/>
        <w:rPr>
          <w:rFonts w:ascii="Arial" w:hAnsi="Arial" w:cs="Arial"/>
          <w:sz w:val="20"/>
          <w:szCs w:val="20"/>
        </w:rPr>
      </w:pPr>
    </w:p>
    <w:p w:rsidR="00D50488" w:rsidRPr="0007535C" w:rsidRDefault="00D50488" w:rsidP="005C15EE">
      <w:pPr>
        <w:autoSpaceDE w:val="0"/>
        <w:autoSpaceDN w:val="0"/>
        <w:adjustRightInd w:val="0"/>
        <w:jc w:val="both"/>
        <w:rPr>
          <w:rFonts w:ascii="Arial" w:hAnsi="Arial" w:cs="Arial"/>
          <w:i/>
          <w:color w:val="0000FF"/>
          <w:sz w:val="20"/>
          <w:szCs w:val="20"/>
        </w:rPr>
      </w:pPr>
      <w:r w:rsidRPr="0007535C">
        <w:rPr>
          <w:rFonts w:ascii="Arial" w:hAnsi="Arial" w:cs="Arial"/>
          <w:i/>
          <w:color w:val="0000FF"/>
          <w:sz w:val="20"/>
          <w:szCs w:val="20"/>
        </w:rPr>
        <w:t>If yes, phasing must be utilized at this site.</w:t>
      </w:r>
    </w:p>
    <w:p w:rsidR="00D50488" w:rsidRDefault="00D50488" w:rsidP="005C15EE">
      <w:pPr>
        <w:autoSpaceDE w:val="0"/>
        <w:autoSpaceDN w:val="0"/>
        <w:adjustRightInd w:val="0"/>
        <w:jc w:val="both"/>
        <w:rPr>
          <w:rFonts w:ascii="Arial" w:hAnsi="Arial" w:cs="Arial"/>
          <w:sz w:val="20"/>
          <w:szCs w:val="20"/>
        </w:rPr>
      </w:pPr>
    </w:p>
    <w:p w:rsidR="00D50488" w:rsidRDefault="00D50488" w:rsidP="005C15EE">
      <w:pPr>
        <w:autoSpaceDE w:val="0"/>
        <w:autoSpaceDN w:val="0"/>
        <w:adjustRightInd w:val="0"/>
        <w:jc w:val="both"/>
        <w:rPr>
          <w:rFonts w:ascii="Arial" w:hAnsi="Arial" w:cs="Arial"/>
          <w:sz w:val="20"/>
          <w:szCs w:val="20"/>
        </w:rPr>
      </w:pPr>
      <w:r>
        <w:rPr>
          <w:rFonts w:ascii="Arial" w:hAnsi="Arial" w:cs="Arial"/>
          <w:sz w:val="20"/>
          <w:szCs w:val="20"/>
        </w:rPr>
        <w:t>Will &lt;5 acres be disturbed or will disturbance activities be completed within a six (6) month window?</w:t>
      </w:r>
    </w:p>
    <w:p w:rsidR="00D50488" w:rsidRDefault="00D50488" w:rsidP="00D50488">
      <w:pPr>
        <w:autoSpaceDE w:val="0"/>
        <w:autoSpaceDN w:val="0"/>
        <w:adjustRightInd w:val="0"/>
        <w:jc w:val="both"/>
        <w:rPr>
          <w:rFonts w:ascii="Arial" w:hAnsi="Arial" w:cs="Arial"/>
          <w:sz w:val="20"/>
          <w:szCs w:val="20"/>
        </w:rPr>
      </w:pPr>
    </w:p>
    <w:p w:rsidR="00D50488" w:rsidRDefault="00D50488" w:rsidP="00D50488">
      <w:pPr>
        <w:autoSpaceDE w:val="0"/>
        <w:autoSpaceDN w:val="0"/>
        <w:adjustRightInd w:val="0"/>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w:t>
      </w:r>
    </w:p>
    <w:p w:rsidR="00D50488" w:rsidRDefault="00D50488" w:rsidP="00D50488">
      <w:pPr>
        <w:autoSpaceDE w:val="0"/>
        <w:autoSpaceDN w:val="0"/>
        <w:adjustRightInd w:val="0"/>
        <w:jc w:val="both"/>
        <w:rPr>
          <w:rFonts w:ascii="Arial" w:hAnsi="Arial" w:cs="Arial"/>
          <w:sz w:val="20"/>
          <w:szCs w:val="20"/>
        </w:rPr>
      </w:pPr>
    </w:p>
    <w:p w:rsidR="00D50488" w:rsidRPr="0007535C" w:rsidRDefault="00D50488" w:rsidP="005C15EE">
      <w:pPr>
        <w:autoSpaceDE w:val="0"/>
        <w:autoSpaceDN w:val="0"/>
        <w:adjustRightInd w:val="0"/>
        <w:jc w:val="both"/>
        <w:rPr>
          <w:rFonts w:ascii="Arial" w:hAnsi="Arial" w:cs="Arial"/>
          <w:i/>
          <w:color w:val="0000FF"/>
          <w:sz w:val="20"/>
          <w:szCs w:val="20"/>
        </w:rPr>
      </w:pPr>
      <w:r w:rsidRPr="0007535C">
        <w:rPr>
          <w:rFonts w:ascii="Arial" w:hAnsi="Arial" w:cs="Arial"/>
          <w:i/>
          <w:color w:val="0000FF"/>
          <w:sz w:val="20"/>
          <w:szCs w:val="20"/>
        </w:rPr>
        <w:t>If yes, phasing is not required as long as all other performance criteria will be met and phasing is not necessary to protect sensitive or highly vulnerable areas.</w:t>
      </w:r>
    </w:p>
    <w:p w:rsidR="00D50488" w:rsidRDefault="00D50488" w:rsidP="005C15EE">
      <w:pPr>
        <w:autoSpaceDE w:val="0"/>
        <w:autoSpaceDN w:val="0"/>
        <w:adjustRightInd w:val="0"/>
        <w:jc w:val="both"/>
        <w:rPr>
          <w:rFonts w:ascii="Arial" w:hAnsi="Arial" w:cs="Arial"/>
          <w:sz w:val="20"/>
          <w:szCs w:val="20"/>
        </w:rPr>
      </w:pPr>
    </w:p>
    <w:p w:rsidR="00D50488" w:rsidRDefault="0071283B" w:rsidP="005C15EE">
      <w:pPr>
        <w:autoSpaceDE w:val="0"/>
        <w:autoSpaceDN w:val="0"/>
        <w:adjustRightInd w:val="0"/>
        <w:jc w:val="both"/>
        <w:rPr>
          <w:rFonts w:ascii="Arial" w:hAnsi="Arial" w:cs="Arial"/>
          <w:sz w:val="20"/>
          <w:szCs w:val="20"/>
        </w:rPr>
      </w:pPr>
      <w:r w:rsidRPr="0071283B">
        <w:rPr>
          <w:rFonts w:ascii="Arial" w:hAnsi="Arial" w:cs="Arial"/>
          <w:sz w:val="20"/>
          <w:szCs w:val="20"/>
        </w:rPr>
        <w:fldChar w:fldCharType="begin">
          <w:ffData>
            <w:name w:val="Text39"/>
            <w:enabled/>
            <w:calcOnExit w:val="0"/>
            <w:textInput>
              <w:default w:val="Provide discussion regarding the need to phase or not to phase construction activity in this instance."/>
            </w:textInput>
          </w:ffData>
        </w:fldChar>
      </w:r>
      <w:bookmarkStart w:id="205" w:name="Text39"/>
      <w:r w:rsidRPr="0071283B">
        <w:rPr>
          <w:rFonts w:ascii="Arial" w:hAnsi="Arial" w:cs="Arial"/>
          <w:sz w:val="20"/>
          <w:szCs w:val="20"/>
        </w:rPr>
        <w:instrText xml:space="preserve"> FORMTEXT </w:instrText>
      </w:r>
      <w:r w:rsidRPr="0071283B">
        <w:rPr>
          <w:rFonts w:ascii="Arial" w:hAnsi="Arial" w:cs="Arial"/>
          <w:sz w:val="20"/>
          <w:szCs w:val="20"/>
        </w:rPr>
      </w:r>
      <w:r w:rsidRPr="0071283B">
        <w:rPr>
          <w:rFonts w:ascii="Arial" w:hAnsi="Arial" w:cs="Arial"/>
          <w:sz w:val="20"/>
          <w:szCs w:val="20"/>
        </w:rPr>
        <w:fldChar w:fldCharType="separate"/>
      </w:r>
      <w:r w:rsidRPr="0071283B">
        <w:rPr>
          <w:rFonts w:ascii="Arial" w:hAnsi="Arial" w:cs="Arial"/>
          <w:noProof/>
          <w:sz w:val="20"/>
          <w:szCs w:val="20"/>
        </w:rPr>
        <w:t>Provide discussion regarding the need to phase or not to phase construction activity in this instance.</w:t>
      </w:r>
      <w:r w:rsidRPr="0071283B">
        <w:rPr>
          <w:rFonts w:ascii="Arial" w:hAnsi="Arial" w:cs="Arial"/>
          <w:sz w:val="20"/>
          <w:szCs w:val="20"/>
        </w:rPr>
        <w:fldChar w:fldCharType="end"/>
      </w:r>
      <w:bookmarkEnd w:id="205"/>
    </w:p>
    <w:p w:rsidR="00D50488" w:rsidRDefault="00D50488" w:rsidP="005C15EE">
      <w:pPr>
        <w:autoSpaceDE w:val="0"/>
        <w:autoSpaceDN w:val="0"/>
        <w:adjustRightInd w:val="0"/>
        <w:jc w:val="both"/>
        <w:rPr>
          <w:rFonts w:ascii="Arial" w:hAnsi="Arial" w:cs="Arial"/>
          <w:sz w:val="20"/>
          <w:szCs w:val="20"/>
        </w:rPr>
      </w:pPr>
    </w:p>
    <w:p w:rsidR="00D50488" w:rsidRDefault="00BF1380" w:rsidP="005C15EE">
      <w:pPr>
        <w:autoSpaceDE w:val="0"/>
        <w:autoSpaceDN w:val="0"/>
        <w:adjustRightInd w:val="0"/>
        <w:jc w:val="both"/>
        <w:rPr>
          <w:rFonts w:ascii="Arial" w:hAnsi="Arial" w:cs="Arial"/>
          <w:sz w:val="20"/>
          <w:szCs w:val="20"/>
        </w:rPr>
      </w:pPr>
      <w:r>
        <w:rPr>
          <w:rFonts w:ascii="Arial" w:hAnsi="Arial" w:cs="Arial"/>
          <w:sz w:val="20"/>
          <w:szCs w:val="20"/>
        </w:rPr>
        <w:t>Based on the answers to the above questions will</w:t>
      </w:r>
      <w:r w:rsidR="00D50488">
        <w:rPr>
          <w:rFonts w:ascii="Arial" w:hAnsi="Arial" w:cs="Arial"/>
          <w:sz w:val="20"/>
          <w:szCs w:val="20"/>
        </w:rPr>
        <w:t xml:space="preserve"> phasing be required for this project?</w:t>
      </w:r>
    </w:p>
    <w:p w:rsidR="00D50488" w:rsidRDefault="00D50488" w:rsidP="005C15EE">
      <w:pPr>
        <w:autoSpaceDE w:val="0"/>
        <w:autoSpaceDN w:val="0"/>
        <w:adjustRightInd w:val="0"/>
        <w:jc w:val="both"/>
        <w:rPr>
          <w:rFonts w:ascii="Arial" w:hAnsi="Arial" w:cs="Arial"/>
          <w:sz w:val="20"/>
          <w:szCs w:val="20"/>
        </w:rPr>
      </w:pPr>
    </w:p>
    <w:p w:rsidR="00D50488" w:rsidRDefault="00D50488" w:rsidP="00D50488">
      <w:pPr>
        <w:autoSpaceDE w:val="0"/>
        <w:autoSpaceDN w:val="0"/>
        <w:adjustRightInd w:val="0"/>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w:t>
      </w:r>
    </w:p>
    <w:p w:rsidR="00D50488" w:rsidRDefault="00D50488" w:rsidP="005C15EE">
      <w:pPr>
        <w:autoSpaceDE w:val="0"/>
        <w:autoSpaceDN w:val="0"/>
        <w:adjustRightInd w:val="0"/>
        <w:jc w:val="both"/>
        <w:rPr>
          <w:rFonts w:ascii="Arial" w:hAnsi="Arial" w:cs="Arial"/>
          <w:sz w:val="20"/>
          <w:szCs w:val="20"/>
        </w:rPr>
      </w:pPr>
    </w:p>
    <w:p w:rsidR="00D50488" w:rsidRPr="00A236B4" w:rsidRDefault="00D50488" w:rsidP="005C15EE">
      <w:pPr>
        <w:autoSpaceDE w:val="0"/>
        <w:autoSpaceDN w:val="0"/>
        <w:adjustRightInd w:val="0"/>
        <w:jc w:val="both"/>
        <w:rPr>
          <w:rFonts w:ascii="Arial" w:hAnsi="Arial" w:cs="Arial"/>
          <w:i/>
          <w:color w:val="0000FF"/>
          <w:sz w:val="20"/>
          <w:szCs w:val="20"/>
        </w:rPr>
      </w:pPr>
      <w:r w:rsidRPr="00A236B4">
        <w:rPr>
          <w:rFonts w:ascii="Arial" w:hAnsi="Arial" w:cs="Arial"/>
          <w:i/>
          <w:color w:val="0000FF"/>
          <w:sz w:val="20"/>
          <w:szCs w:val="20"/>
        </w:rPr>
        <w:t xml:space="preserve">If </w:t>
      </w:r>
      <w:r w:rsidR="00A236B4" w:rsidRPr="00A236B4">
        <w:rPr>
          <w:rFonts w:ascii="Arial" w:hAnsi="Arial" w:cs="Arial"/>
          <w:i/>
          <w:color w:val="0000FF"/>
          <w:sz w:val="20"/>
          <w:szCs w:val="20"/>
        </w:rPr>
        <w:t xml:space="preserve">yes, and </w:t>
      </w:r>
      <w:r w:rsidRPr="00A236B4">
        <w:rPr>
          <w:rFonts w:ascii="Arial" w:hAnsi="Arial" w:cs="Arial"/>
          <w:i/>
          <w:color w:val="0000FF"/>
          <w:sz w:val="20"/>
          <w:szCs w:val="20"/>
        </w:rPr>
        <w:t>phasing is required, describe phasing plan as prompted below</w:t>
      </w:r>
      <w:r w:rsidR="00A236B4" w:rsidRPr="00A236B4">
        <w:rPr>
          <w:rFonts w:ascii="Arial" w:hAnsi="Arial" w:cs="Arial"/>
          <w:i/>
          <w:color w:val="0000FF"/>
          <w:sz w:val="20"/>
          <w:szCs w:val="20"/>
        </w:rPr>
        <w:t>.</w:t>
      </w:r>
    </w:p>
    <w:p w:rsidR="00A236B4" w:rsidRDefault="00A236B4" w:rsidP="005C15EE">
      <w:pPr>
        <w:autoSpaceDE w:val="0"/>
        <w:autoSpaceDN w:val="0"/>
        <w:adjustRightInd w:val="0"/>
        <w:jc w:val="both"/>
        <w:rPr>
          <w:rFonts w:ascii="Arial" w:hAnsi="Arial" w:cs="Arial"/>
          <w:sz w:val="20"/>
          <w:szCs w:val="20"/>
        </w:rPr>
      </w:pPr>
    </w:p>
    <w:p w:rsidR="00A236B4" w:rsidRPr="00A236B4" w:rsidRDefault="00A236B4" w:rsidP="00A236B4">
      <w:pPr>
        <w:pStyle w:val="BodyText-Append"/>
        <w:spacing w:before="120" w:after="0"/>
        <w:jc w:val="both"/>
        <w:rPr>
          <w:rFonts w:ascii="Arial" w:hAnsi="Arial" w:cs="Arial"/>
          <w:i/>
          <w:color w:val="0000FF"/>
          <w:sz w:val="20"/>
          <w:szCs w:val="20"/>
        </w:rPr>
      </w:pPr>
      <w:r w:rsidRPr="00A236B4">
        <w:rPr>
          <w:rFonts w:ascii="Arial" w:hAnsi="Arial" w:cs="Arial"/>
          <w:i/>
          <w:color w:val="0000FF"/>
          <w:sz w:val="20"/>
          <w:szCs w:val="20"/>
        </w:rPr>
        <w:t>If No, provide substantive reasons why this was determined to be infeasible.</w:t>
      </w:r>
    </w:p>
    <w:p w:rsidR="00A236B4" w:rsidRDefault="0071283B" w:rsidP="005C15EE">
      <w:pPr>
        <w:autoSpaceDE w:val="0"/>
        <w:autoSpaceDN w:val="0"/>
        <w:adjustRightInd w:val="0"/>
        <w:jc w:val="both"/>
        <w:rPr>
          <w:rFonts w:ascii="Arial" w:hAnsi="Arial" w:cs="Arial"/>
          <w:sz w:val="20"/>
          <w:szCs w:val="20"/>
        </w:rPr>
      </w:pPr>
      <w:r w:rsidRPr="00F8239C">
        <w:rPr>
          <w:rFonts w:ascii="Arial" w:hAnsi="Arial" w:cs="Arial"/>
          <w:sz w:val="20"/>
          <w:szCs w:val="20"/>
          <w:highlight w:val="lightGray"/>
        </w:rPr>
        <w:fldChar w:fldCharType="begin">
          <w:ffData>
            <w:name w:val="Text40"/>
            <w:enabled/>
            <w:calcOnExit w:val="0"/>
            <w:textInput>
              <w:default w:val="Insert Text Here"/>
            </w:textInput>
          </w:ffData>
        </w:fldChar>
      </w:r>
      <w:bookmarkStart w:id="206" w:name="Text40"/>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Here</w:t>
      </w:r>
      <w:r w:rsidRPr="00F8239C">
        <w:rPr>
          <w:rFonts w:ascii="Arial" w:hAnsi="Arial" w:cs="Arial"/>
          <w:sz w:val="20"/>
          <w:szCs w:val="20"/>
          <w:highlight w:val="lightGray"/>
        </w:rPr>
        <w:fldChar w:fldCharType="end"/>
      </w:r>
      <w:bookmarkEnd w:id="206"/>
    </w:p>
    <w:p w:rsidR="00D50488" w:rsidRPr="00586563" w:rsidRDefault="00D50488" w:rsidP="005C15EE">
      <w:pPr>
        <w:autoSpaceDE w:val="0"/>
        <w:autoSpaceDN w:val="0"/>
        <w:adjustRightInd w:val="0"/>
        <w:jc w:val="both"/>
        <w:rPr>
          <w:rFonts w:ascii="Arial" w:hAnsi="Arial" w:cs="Arial"/>
          <w:sz w:val="20"/>
          <w:szCs w:val="20"/>
        </w:rPr>
      </w:pPr>
      <w:r>
        <w:rPr>
          <w:rFonts w:ascii="Arial" w:hAnsi="Arial" w:cs="Arial"/>
          <w:sz w:val="20"/>
          <w:szCs w:val="20"/>
        </w:rPr>
        <w:t xml:space="preserve"> </w:t>
      </w:r>
      <w:r w:rsidRPr="001D5776">
        <w:rPr>
          <w:rFonts w:ascii="Arial" w:hAnsi="Arial" w:cs="Arial"/>
          <w:sz w:val="20"/>
          <w:szCs w:val="20"/>
        </w:rPr>
        <w:t xml:space="preserve"> </w:t>
      </w:r>
    </w:p>
    <w:p w:rsidR="00CD10F8" w:rsidRPr="00CD10F8" w:rsidRDefault="00D50488" w:rsidP="00586563">
      <w:pPr>
        <w:autoSpaceDE w:val="0"/>
        <w:autoSpaceDN w:val="0"/>
        <w:adjustRightInd w:val="0"/>
        <w:spacing w:before="120"/>
        <w:jc w:val="both"/>
        <w:rPr>
          <w:rStyle w:val="SubHeadingEntriesChar"/>
          <w:rFonts w:ascii="Arial" w:hAnsi="Arial" w:cs="Arial"/>
          <w:b w:val="0"/>
          <w:caps/>
          <w:sz w:val="20"/>
          <w:szCs w:val="20"/>
          <w:u w:val="none"/>
        </w:rPr>
      </w:pPr>
      <w:r>
        <w:rPr>
          <w:rStyle w:val="SubHeadingEntriesChar"/>
          <w:rFonts w:ascii="Arial" w:hAnsi="Arial" w:cs="Arial"/>
          <w:b w:val="0"/>
          <w:caps/>
          <w:sz w:val="20"/>
          <w:szCs w:val="20"/>
          <w:u w:val="none"/>
        </w:rPr>
        <w:t>PHASING PLAN</w:t>
      </w:r>
    </w:p>
    <w:p w:rsidR="00CD10F8" w:rsidRPr="00C13F16" w:rsidRDefault="00DE4E50" w:rsidP="00CD10F8">
      <w:pPr>
        <w:autoSpaceDE w:val="0"/>
        <w:autoSpaceDN w:val="0"/>
        <w:adjustRightInd w:val="0"/>
        <w:jc w:val="both"/>
        <w:rPr>
          <w:rFonts w:ascii="Arial" w:hAnsi="Arial" w:cs="Arial"/>
          <w:i/>
          <w:color w:val="0000FF"/>
          <w:sz w:val="20"/>
          <w:szCs w:val="20"/>
        </w:rPr>
      </w:pPr>
      <w:r w:rsidRPr="00C13F16">
        <w:rPr>
          <w:rFonts w:ascii="Arial" w:hAnsi="Arial" w:cs="Arial"/>
          <w:i/>
          <w:color w:val="0000FF"/>
          <w:sz w:val="20"/>
          <w:szCs w:val="20"/>
        </w:rPr>
        <w:t xml:space="preserve">For </w:t>
      </w:r>
      <w:r w:rsidRPr="00C13F16">
        <w:rPr>
          <w:rFonts w:ascii="Arial" w:hAnsi="Arial" w:cs="Arial"/>
          <w:i/>
          <w:color w:val="0000FF"/>
          <w:sz w:val="20"/>
          <w:szCs w:val="20"/>
          <w:u w:val="single"/>
        </w:rPr>
        <w:t>each phase</w:t>
      </w:r>
      <w:r w:rsidRPr="00C13F16">
        <w:rPr>
          <w:rFonts w:ascii="Arial" w:hAnsi="Arial" w:cs="Arial"/>
          <w:i/>
          <w:color w:val="0000FF"/>
          <w:sz w:val="20"/>
          <w:szCs w:val="20"/>
        </w:rPr>
        <w:t xml:space="preserve"> of the construction project, provide site</w:t>
      </w:r>
      <w:r w:rsidR="00CD10F8" w:rsidRPr="00C13F16">
        <w:rPr>
          <w:rFonts w:ascii="Arial" w:hAnsi="Arial" w:cs="Arial"/>
          <w:i/>
          <w:color w:val="0000FF"/>
          <w:sz w:val="20"/>
          <w:szCs w:val="20"/>
        </w:rPr>
        <w:t xml:space="preserve"> estimates of the total area </w:t>
      </w:r>
      <w:r w:rsidRPr="00C13F16">
        <w:rPr>
          <w:rFonts w:ascii="Arial" w:hAnsi="Arial" w:cs="Arial"/>
          <w:i/>
          <w:color w:val="0000FF"/>
          <w:sz w:val="20"/>
          <w:szCs w:val="20"/>
        </w:rPr>
        <w:t>of</w:t>
      </w:r>
      <w:r w:rsidR="00CD10F8" w:rsidRPr="00C13F16">
        <w:rPr>
          <w:rFonts w:ascii="Arial" w:hAnsi="Arial" w:cs="Arial"/>
          <w:i/>
          <w:color w:val="0000FF"/>
          <w:sz w:val="20"/>
          <w:szCs w:val="20"/>
        </w:rPr>
        <w:t xml:space="preserve"> </w:t>
      </w:r>
      <w:r w:rsidR="002B5F7C" w:rsidRPr="00C13F16">
        <w:rPr>
          <w:rFonts w:ascii="Arial" w:hAnsi="Arial" w:cs="Arial"/>
          <w:i/>
          <w:color w:val="0000FF"/>
          <w:sz w:val="20"/>
          <w:szCs w:val="20"/>
        </w:rPr>
        <w:t>the project</w:t>
      </w:r>
      <w:r w:rsidR="00CD10F8" w:rsidRPr="00C13F16">
        <w:rPr>
          <w:rFonts w:ascii="Arial" w:hAnsi="Arial" w:cs="Arial"/>
          <w:i/>
          <w:color w:val="0000FF"/>
          <w:sz w:val="20"/>
          <w:szCs w:val="20"/>
        </w:rPr>
        <w:t xml:space="preserve"> </w:t>
      </w:r>
      <w:r w:rsidRPr="00C13F16">
        <w:rPr>
          <w:rFonts w:ascii="Arial" w:hAnsi="Arial" w:cs="Arial"/>
          <w:i/>
          <w:color w:val="0000FF"/>
          <w:sz w:val="20"/>
          <w:szCs w:val="20"/>
        </w:rPr>
        <w:t>phase</w:t>
      </w:r>
      <w:r w:rsidR="00011749">
        <w:rPr>
          <w:rFonts w:ascii="Arial" w:hAnsi="Arial" w:cs="Arial"/>
          <w:i/>
          <w:color w:val="0000FF"/>
          <w:sz w:val="20"/>
          <w:szCs w:val="20"/>
        </w:rPr>
        <w:t>, and</w:t>
      </w:r>
      <w:r w:rsidRPr="00C13F16">
        <w:rPr>
          <w:rFonts w:ascii="Arial" w:hAnsi="Arial" w:cs="Arial"/>
          <w:i/>
          <w:color w:val="0000FF"/>
          <w:sz w:val="20"/>
          <w:szCs w:val="20"/>
        </w:rPr>
        <w:t xml:space="preserve"> </w:t>
      </w:r>
      <w:r w:rsidR="00CD10F8" w:rsidRPr="00C13F16">
        <w:rPr>
          <w:rFonts w:ascii="Arial" w:hAnsi="Arial" w:cs="Arial"/>
          <w:i/>
          <w:color w:val="0000FF"/>
          <w:sz w:val="20"/>
          <w:szCs w:val="20"/>
        </w:rPr>
        <w:t xml:space="preserve">the total area of the </w:t>
      </w:r>
      <w:r w:rsidR="002B5F7C" w:rsidRPr="00C13F16">
        <w:rPr>
          <w:rFonts w:ascii="Arial" w:hAnsi="Arial" w:cs="Arial"/>
          <w:i/>
          <w:color w:val="0000FF"/>
          <w:sz w:val="20"/>
          <w:szCs w:val="20"/>
        </w:rPr>
        <w:t>project</w:t>
      </w:r>
      <w:r w:rsidRPr="00C13F16">
        <w:rPr>
          <w:rFonts w:ascii="Arial" w:hAnsi="Arial" w:cs="Arial"/>
          <w:i/>
          <w:color w:val="0000FF"/>
          <w:sz w:val="20"/>
          <w:szCs w:val="20"/>
        </w:rPr>
        <w:t xml:space="preserve"> phase</w:t>
      </w:r>
      <w:r w:rsidR="00CD10F8" w:rsidRPr="00C13F16">
        <w:rPr>
          <w:rFonts w:ascii="Arial" w:hAnsi="Arial" w:cs="Arial"/>
          <w:i/>
          <w:color w:val="0000FF"/>
          <w:sz w:val="20"/>
          <w:szCs w:val="20"/>
        </w:rPr>
        <w:t xml:space="preserve"> that is expected to undergo soil disturbance</w:t>
      </w:r>
      <w:r w:rsidR="00011749">
        <w:rPr>
          <w:rFonts w:ascii="Arial" w:hAnsi="Arial" w:cs="Arial"/>
          <w:i/>
          <w:color w:val="0000FF"/>
          <w:sz w:val="20"/>
          <w:szCs w:val="20"/>
        </w:rPr>
        <w:t xml:space="preserve">. </w:t>
      </w:r>
    </w:p>
    <w:p w:rsidR="00CD10F8" w:rsidRDefault="00CD10F8" w:rsidP="00CD10F8">
      <w:pPr>
        <w:pStyle w:val="EntryFiledText"/>
        <w:jc w:val="both"/>
        <w:rPr>
          <w:rFonts w:ascii="Arial" w:hAnsi="Arial" w:cs="Arial"/>
          <w:sz w:val="20"/>
          <w:szCs w:val="20"/>
        </w:rPr>
      </w:pPr>
      <w:r w:rsidRPr="001D5776">
        <w:rPr>
          <w:rFonts w:ascii="Arial" w:hAnsi="Arial" w:cs="Arial"/>
          <w:sz w:val="20"/>
          <w:szCs w:val="20"/>
        </w:rPr>
        <w:t xml:space="preserve">The following are estimates of </w:t>
      </w:r>
      <w:r w:rsidRPr="002B5F7C">
        <w:rPr>
          <w:rFonts w:ascii="Arial" w:hAnsi="Arial" w:cs="Arial"/>
          <w:sz w:val="20"/>
          <w:szCs w:val="20"/>
          <w:u w:val="single"/>
        </w:rPr>
        <w:t>each phase</w:t>
      </w:r>
      <w:r>
        <w:rPr>
          <w:rFonts w:ascii="Arial" w:hAnsi="Arial" w:cs="Arial"/>
          <w:sz w:val="20"/>
          <w:szCs w:val="20"/>
        </w:rPr>
        <w:t xml:space="preserve"> of </w:t>
      </w:r>
      <w:r w:rsidRPr="001D5776">
        <w:rPr>
          <w:rFonts w:ascii="Arial" w:hAnsi="Arial" w:cs="Arial"/>
          <w:sz w:val="20"/>
          <w:szCs w:val="20"/>
        </w:rPr>
        <w:t>the construction</w:t>
      </w:r>
      <w:r>
        <w:rPr>
          <w:rFonts w:ascii="Arial" w:hAnsi="Arial" w:cs="Arial"/>
          <w:sz w:val="20"/>
          <w:szCs w:val="20"/>
        </w:rPr>
        <w:t xml:space="preserve"> project</w:t>
      </w:r>
      <w:r w:rsidRPr="001D5776">
        <w:rPr>
          <w:rFonts w:ascii="Arial" w:hAnsi="Arial" w:cs="Arial"/>
          <w:sz w:val="20"/>
          <w:szCs w:val="20"/>
        </w:rPr>
        <w:t>:</w:t>
      </w:r>
      <w:r w:rsidR="00C13F16">
        <w:rPr>
          <w:rFonts w:ascii="Arial" w:hAnsi="Arial" w:cs="Arial"/>
          <w:sz w:val="20"/>
          <w:szCs w:val="20"/>
        </w:rPr>
        <w:t xml:space="preserve"> </w:t>
      </w:r>
    </w:p>
    <w:p w:rsidR="00D50488" w:rsidRPr="00CD526F" w:rsidRDefault="00D50488" w:rsidP="00D50488">
      <w:pPr>
        <w:pStyle w:val="EntryFiledText"/>
        <w:jc w:val="both"/>
        <w:rPr>
          <w:rFonts w:ascii="Arial" w:hAnsi="Arial" w:cs="Arial"/>
          <w:i/>
          <w:color w:val="0000FF"/>
          <w:sz w:val="20"/>
          <w:szCs w:val="20"/>
        </w:rPr>
      </w:pPr>
      <w:r w:rsidRPr="00CD526F">
        <w:rPr>
          <w:rFonts w:ascii="Arial" w:hAnsi="Arial" w:cs="Arial"/>
          <w:i/>
          <w:color w:val="0000FF"/>
          <w:sz w:val="20"/>
          <w:szCs w:val="20"/>
        </w:rPr>
        <w:t>(</w:t>
      </w:r>
      <w:r>
        <w:rPr>
          <w:rFonts w:ascii="Arial" w:hAnsi="Arial" w:cs="Arial"/>
          <w:i/>
          <w:color w:val="0000FF"/>
          <w:sz w:val="20"/>
          <w:szCs w:val="20"/>
        </w:rPr>
        <w:t>Copy and paste this section for</w:t>
      </w:r>
      <w:r w:rsidR="00137D50">
        <w:rPr>
          <w:rFonts w:ascii="Arial" w:hAnsi="Arial" w:cs="Arial"/>
          <w:i/>
          <w:color w:val="0000FF"/>
          <w:sz w:val="20"/>
          <w:szCs w:val="20"/>
        </w:rPr>
        <w:t xml:space="preserve"> projects with</w:t>
      </w:r>
      <w:r>
        <w:rPr>
          <w:rFonts w:ascii="Arial" w:hAnsi="Arial" w:cs="Arial"/>
          <w:i/>
          <w:color w:val="0000FF"/>
          <w:sz w:val="20"/>
          <w:szCs w:val="20"/>
        </w:rPr>
        <w:t xml:space="preserve"> multiple phases) </w:t>
      </w:r>
    </w:p>
    <w:p w:rsidR="00C13F16" w:rsidRDefault="00C13F16" w:rsidP="001A09C4">
      <w:pPr>
        <w:pStyle w:val="EntryFiledText"/>
        <w:spacing w:before="60" w:after="0"/>
        <w:jc w:val="both"/>
        <w:rPr>
          <w:rFonts w:ascii="Arial" w:hAnsi="Arial" w:cs="Arial"/>
          <w:sz w:val="20"/>
          <w:szCs w:val="20"/>
        </w:rPr>
      </w:pPr>
      <w:r>
        <w:rPr>
          <w:rFonts w:ascii="Arial" w:hAnsi="Arial" w:cs="Arial"/>
          <w:sz w:val="20"/>
          <w:szCs w:val="20"/>
        </w:rPr>
        <w:t>Phase No. or Identifier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5776">
        <w:rPr>
          <w:rFonts w:ascii="Arial" w:hAnsi="Arial" w:cs="Arial"/>
          <w:color w:val="0000FF"/>
          <w:sz w:val="20"/>
          <w:szCs w:val="20"/>
        </w:rPr>
        <w:fldChar w:fldCharType="begin">
          <w:ffData>
            <w:name w:val="Text3"/>
            <w:enabled/>
            <w:calcOnExit w:val="0"/>
            <w:textInput>
              <w:type w:val="number"/>
            </w:textInput>
          </w:ffData>
        </w:fldChar>
      </w:r>
      <w:r w:rsidRPr="001D5776">
        <w:rPr>
          <w:rFonts w:ascii="Arial" w:hAnsi="Arial" w:cs="Arial"/>
          <w:color w:val="0000FF"/>
          <w:sz w:val="20"/>
          <w:szCs w:val="20"/>
        </w:rPr>
        <w:instrText xml:space="preserve"> FORMTEXT </w:instrText>
      </w:r>
      <w:r w:rsidRPr="001D5776">
        <w:rPr>
          <w:rFonts w:ascii="Arial" w:hAnsi="Arial" w:cs="Arial"/>
          <w:color w:val="0000FF"/>
          <w:sz w:val="20"/>
          <w:szCs w:val="20"/>
        </w:rPr>
      </w:r>
      <w:r w:rsidRPr="001D5776">
        <w:rPr>
          <w:rFonts w:ascii="Arial" w:hAnsi="Arial" w:cs="Arial"/>
          <w:color w:val="0000FF"/>
          <w:sz w:val="20"/>
          <w:szCs w:val="20"/>
        </w:rPr>
        <w:fldChar w:fldCharType="separate"/>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ascii="Arial" w:hAnsi="Arial" w:cs="Arial"/>
          <w:color w:val="0000FF"/>
          <w:sz w:val="20"/>
          <w:szCs w:val="20"/>
        </w:rPr>
        <w:fldChar w:fldCharType="end"/>
      </w:r>
      <w:r w:rsidRPr="001D5776">
        <w:rPr>
          <w:rFonts w:ascii="Arial" w:hAnsi="Arial" w:cs="Arial"/>
          <w:color w:val="0000FF"/>
          <w:sz w:val="20"/>
          <w:szCs w:val="20"/>
        </w:rPr>
        <w:t xml:space="preserve"> </w:t>
      </w:r>
    </w:p>
    <w:p w:rsidR="00CD10F8" w:rsidRPr="001D5776" w:rsidRDefault="00CD10F8" w:rsidP="001A09C4">
      <w:pPr>
        <w:pStyle w:val="EntryFiledText"/>
        <w:spacing w:before="60" w:after="0"/>
        <w:jc w:val="both"/>
        <w:rPr>
          <w:rFonts w:ascii="Arial" w:hAnsi="Arial" w:cs="Arial"/>
          <w:color w:val="0000FF"/>
          <w:sz w:val="20"/>
          <w:szCs w:val="20"/>
        </w:rPr>
      </w:pPr>
      <w:r w:rsidRPr="001D5776">
        <w:rPr>
          <w:rFonts w:ascii="Arial" w:hAnsi="Arial" w:cs="Arial"/>
          <w:sz w:val="20"/>
          <w:szCs w:val="20"/>
        </w:rPr>
        <w:t>Total Area</w:t>
      </w:r>
      <w:r w:rsidR="00C13F16">
        <w:rPr>
          <w:rFonts w:ascii="Arial" w:hAnsi="Arial" w:cs="Arial"/>
          <w:sz w:val="20"/>
          <w:szCs w:val="20"/>
        </w:rPr>
        <w:t xml:space="preserve"> of Phase</w:t>
      </w:r>
      <w:r w:rsidRPr="001D5776">
        <w:rPr>
          <w:rFonts w:ascii="Arial" w:hAnsi="Arial" w:cs="Arial"/>
          <w:color w:val="0000FF"/>
          <w:sz w:val="20"/>
          <w:szCs w:val="20"/>
        </w:rPr>
        <w:tab/>
      </w:r>
      <w:r w:rsidRPr="001D5776">
        <w:rPr>
          <w:rFonts w:ascii="Arial" w:hAnsi="Arial" w:cs="Arial"/>
          <w:color w:val="0000FF"/>
          <w:sz w:val="20"/>
          <w:szCs w:val="20"/>
        </w:rPr>
        <w:tab/>
      </w:r>
      <w:r w:rsidRPr="001D5776">
        <w:rPr>
          <w:rFonts w:ascii="Arial" w:hAnsi="Arial" w:cs="Arial"/>
          <w:color w:val="0000FF"/>
          <w:sz w:val="20"/>
          <w:szCs w:val="20"/>
        </w:rPr>
        <w:tab/>
      </w:r>
      <w:r w:rsidRPr="001D5776">
        <w:rPr>
          <w:rFonts w:ascii="Arial" w:hAnsi="Arial" w:cs="Arial"/>
          <w:color w:val="0000FF"/>
          <w:sz w:val="20"/>
          <w:szCs w:val="20"/>
        </w:rPr>
        <w:tab/>
      </w:r>
      <w:r w:rsidRPr="001D5776">
        <w:rPr>
          <w:rFonts w:ascii="Arial" w:hAnsi="Arial" w:cs="Arial"/>
          <w:color w:val="0000FF"/>
          <w:sz w:val="20"/>
          <w:szCs w:val="20"/>
        </w:rPr>
        <w:tab/>
      </w:r>
      <w:r w:rsidRPr="001D5776">
        <w:rPr>
          <w:rFonts w:ascii="Arial" w:hAnsi="Arial" w:cs="Arial"/>
          <w:color w:val="0000FF"/>
          <w:sz w:val="20"/>
          <w:szCs w:val="20"/>
        </w:rPr>
        <w:fldChar w:fldCharType="begin">
          <w:ffData>
            <w:name w:val="Text3"/>
            <w:enabled/>
            <w:calcOnExit w:val="0"/>
            <w:textInput>
              <w:type w:val="number"/>
            </w:textInput>
          </w:ffData>
        </w:fldChar>
      </w:r>
      <w:r w:rsidRPr="001D5776">
        <w:rPr>
          <w:rFonts w:ascii="Arial" w:hAnsi="Arial" w:cs="Arial"/>
          <w:color w:val="0000FF"/>
          <w:sz w:val="20"/>
          <w:szCs w:val="20"/>
        </w:rPr>
        <w:instrText xml:space="preserve"> FORMTEXT </w:instrText>
      </w:r>
      <w:r w:rsidRPr="001D5776">
        <w:rPr>
          <w:rFonts w:ascii="Arial" w:hAnsi="Arial" w:cs="Arial"/>
          <w:color w:val="0000FF"/>
          <w:sz w:val="20"/>
          <w:szCs w:val="20"/>
        </w:rPr>
      </w:r>
      <w:r w:rsidRPr="001D5776">
        <w:rPr>
          <w:rFonts w:ascii="Arial" w:hAnsi="Arial" w:cs="Arial"/>
          <w:color w:val="0000FF"/>
          <w:sz w:val="20"/>
          <w:szCs w:val="20"/>
        </w:rPr>
        <w:fldChar w:fldCharType="separate"/>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ascii="Arial" w:hAnsi="Arial" w:cs="Arial"/>
          <w:color w:val="0000FF"/>
          <w:sz w:val="20"/>
          <w:szCs w:val="20"/>
        </w:rPr>
        <w:fldChar w:fldCharType="end"/>
      </w:r>
      <w:r w:rsidRPr="001D5776">
        <w:rPr>
          <w:rFonts w:ascii="Arial" w:hAnsi="Arial" w:cs="Arial"/>
          <w:color w:val="0000FF"/>
          <w:sz w:val="20"/>
          <w:szCs w:val="20"/>
        </w:rPr>
        <w:t xml:space="preserve"> </w:t>
      </w:r>
      <w:r w:rsidRPr="001D5776">
        <w:rPr>
          <w:rFonts w:ascii="Arial" w:hAnsi="Arial" w:cs="Arial"/>
          <w:sz w:val="20"/>
          <w:szCs w:val="20"/>
        </w:rPr>
        <w:t>acres</w:t>
      </w:r>
    </w:p>
    <w:p w:rsidR="00CD10F8" w:rsidRPr="001D5776" w:rsidRDefault="00CD10F8" w:rsidP="001A09C4">
      <w:pPr>
        <w:pStyle w:val="EntryFiledText"/>
        <w:spacing w:before="60" w:after="0"/>
        <w:jc w:val="both"/>
        <w:rPr>
          <w:rFonts w:ascii="Arial" w:hAnsi="Arial" w:cs="Arial"/>
          <w:color w:val="0000FF"/>
          <w:sz w:val="20"/>
          <w:szCs w:val="20"/>
        </w:rPr>
      </w:pPr>
      <w:r w:rsidRPr="001D5776">
        <w:rPr>
          <w:rFonts w:ascii="Arial" w:hAnsi="Arial" w:cs="Arial"/>
          <w:sz w:val="20"/>
          <w:szCs w:val="20"/>
        </w:rPr>
        <w:t xml:space="preserve">Area to be </w:t>
      </w:r>
      <w:r w:rsidR="00BF1380">
        <w:rPr>
          <w:rFonts w:ascii="Arial" w:hAnsi="Arial" w:cs="Arial"/>
          <w:sz w:val="20"/>
          <w:szCs w:val="20"/>
        </w:rPr>
        <w:t>D</w:t>
      </w:r>
      <w:r w:rsidRPr="001D5776">
        <w:rPr>
          <w:rFonts w:ascii="Arial" w:hAnsi="Arial" w:cs="Arial"/>
          <w:sz w:val="20"/>
          <w:szCs w:val="20"/>
        </w:rPr>
        <w:t>isturbed</w:t>
      </w:r>
      <w:r w:rsidRPr="001D5776">
        <w:rPr>
          <w:rFonts w:ascii="Arial" w:hAnsi="Arial" w:cs="Arial"/>
          <w:color w:val="0000FF"/>
          <w:sz w:val="20"/>
          <w:szCs w:val="20"/>
        </w:rPr>
        <w:tab/>
      </w:r>
      <w:r w:rsidRPr="001D5776">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sidRPr="001D5776">
        <w:rPr>
          <w:rFonts w:ascii="Arial" w:hAnsi="Arial" w:cs="Arial"/>
          <w:color w:val="0000FF"/>
          <w:sz w:val="20"/>
          <w:szCs w:val="20"/>
        </w:rPr>
        <w:tab/>
      </w:r>
      <w:r w:rsidRPr="001D5776">
        <w:rPr>
          <w:rFonts w:ascii="Arial" w:hAnsi="Arial" w:cs="Arial"/>
          <w:color w:val="0000FF"/>
          <w:sz w:val="20"/>
          <w:szCs w:val="20"/>
        </w:rPr>
        <w:fldChar w:fldCharType="begin">
          <w:ffData>
            <w:name w:val=""/>
            <w:enabled/>
            <w:calcOnExit w:val="0"/>
            <w:textInput>
              <w:type w:val="number"/>
            </w:textInput>
          </w:ffData>
        </w:fldChar>
      </w:r>
      <w:r w:rsidRPr="001D5776">
        <w:rPr>
          <w:rFonts w:ascii="Arial" w:hAnsi="Arial" w:cs="Arial"/>
          <w:color w:val="0000FF"/>
          <w:sz w:val="20"/>
          <w:szCs w:val="20"/>
        </w:rPr>
        <w:instrText xml:space="preserve"> FORMTEXT </w:instrText>
      </w:r>
      <w:r w:rsidRPr="001D5776">
        <w:rPr>
          <w:rFonts w:ascii="Arial" w:hAnsi="Arial" w:cs="Arial"/>
          <w:color w:val="0000FF"/>
          <w:sz w:val="20"/>
          <w:szCs w:val="20"/>
        </w:rPr>
      </w:r>
      <w:r w:rsidRPr="001D5776">
        <w:rPr>
          <w:rFonts w:ascii="Arial" w:hAnsi="Arial" w:cs="Arial"/>
          <w:color w:val="0000FF"/>
          <w:sz w:val="20"/>
          <w:szCs w:val="20"/>
        </w:rPr>
        <w:fldChar w:fldCharType="separate"/>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cs="Arial"/>
          <w:noProof/>
          <w:color w:val="0000FF"/>
          <w:sz w:val="20"/>
          <w:szCs w:val="20"/>
        </w:rPr>
        <w:t> </w:t>
      </w:r>
      <w:r w:rsidRPr="001D5776">
        <w:rPr>
          <w:rFonts w:ascii="Arial" w:hAnsi="Arial" w:cs="Arial"/>
          <w:color w:val="0000FF"/>
          <w:sz w:val="20"/>
          <w:szCs w:val="20"/>
        </w:rPr>
        <w:fldChar w:fldCharType="end"/>
      </w:r>
      <w:r w:rsidRPr="001D5776">
        <w:rPr>
          <w:rFonts w:ascii="Arial" w:hAnsi="Arial" w:cs="Arial"/>
          <w:color w:val="0000FF"/>
          <w:sz w:val="20"/>
          <w:szCs w:val="20"/>
        </w:rPr>
        <w:t xml:space="preserve"> </w:t>
      </w:r>
      <w:r w:rsidRPr="001D5776">
        <w:rPr>
          <w:rFonts w:ascii="Arial" w:hAnsi="Arial" w:cs="Arial"/>
          <w:sz w:val="20"/>
          <w:szCs w:val="20"/>
        </w:rPr>
        <w:t>acres</w:t>
      </w:r>
    </w:p>
    <w:p w:rsidR="003D0EF0" w:rsidRDefault="003D0EF0" w:rsidP="002B5F7C">
      <w:pPr>
        <w:pStyle w:val="BodyText-Append"/>
        <w:jc w:val="both"/>
        <w:rPr>
          <w:rFonts w:ascii="Arial" w:hAnsi="Arial" w:cs="Arial"/>
          <w:color w:val="0000FF"/>
          <w:sz w:val="20"/>
          <w:szCs w:val="20"/>
        </w:rPr>
      </w:pPr>
      <w:r w:rsidRPr="00845A94">
        <w:rPr>
          <w:rFonts w:ascii="Arial" w:hAnsi="Arial" w:cs="Arial"/>
          <w:sz w:val="20"/>
          <w:szCs w:val="20"/>
        </w:rPr>
        <w:t xml:space="preserve">Description of Construction Sequencing for Phase </w:t>
      </w:r>
      <w:r w:rsidRPr="00845A94">
        <w:rPr>
          <w:rFonts w:ascii="Arial" w:hAnsi="Arial" w:cs="Arial"/>
          <w:sz w:val="20"/>
          <w:szCs w:val="20"/>
        </w:rPr>
        <w:fldChar w:fldCharType="begin">
          <w:ffData>
            <w:name w:val="Text130"/>
            <w:enabled/>
            <w:calcOnExit w:val="0"/>
            <w:textInput/>
          </w:ffData>
        </w:fldChar>
      </w:r>
      <w:bookmarkStart w:id="207" w:name="Text130"/>
      <w:r w:rsidRPr="00845A94">
        <w:rPr>
          <w:rFonts w:ascii="Arial" w:hAnsi="Arial" w:cs="Arial"/>
          <w:sz w:val="20"/>
          <w:szCs w:val="20"/>
        </w:rPr>
        <w:instrText xml:space="preserve"> FORMTEXT </w:instrText>
      </w:r>
      <w:r w:rsidRPr="00845A94">
        <w:rPr>
          <w:rFonts w:ascii="Arial" w:hAnsi="Arial" w:cs="Arial"/>
          <w:sz w:val="20"/>
          <w:szCs w:val="20"/>
        </w:rPr>
      </w:r>
      <w:r w:rsidRPr="00845A94">
        <w:rPr>
          <w:rFonts w:ascii="Arial" w:hAnsi="Arial" w:cs="Arial"/>
          <w:sz w:val="20"/>
          <w:szCs w:val="20"/>
        </w:rPr>
        <w:fldChar w:fldCharType="separate"/>
      </w:r>
      <w:r w:rsidRPr="00845A94">
        <w:rPr>
          <w:rFonts w:ascii="Arial" w:hAnsi="Arial" w:cs="Arial"/>
          <w:noProof/>
          <w:sz w:val="20"/>
          <w:szCs w:val="20"/>
        </w:rPr>
        <w:t> </w:t>
      </w:r>
      <w:r w:rsidRPr="00845A94">
        <w:rPr>
          <w:rFonts w:ascii="Arial" w:hAnsi="Arial" w:cs="Arial"/>
          <w:noProof/>
          <w:sz w:val="20"/>
          <w:szCs w:val="20"/>
        </w:rPr>
        <w:t>Insert Phase No. or Identifier Here</w:t>
      </w:r>
      <w:r w:rsidRPr="00845A94">
        <w:rPr>
          <w:rFonts w:ascii="Arial" w:hAnsi="Arial" w:cs="Arial"/>
          <w:noProof/>
          <w:sz w:val="20"/>
          <w:szCs w:val="20"/>
        </w:rPr>
        <w:t> </w:t>
      </w:r>
      <w:r w:rsidRPr="00845A94">
        <w:rPr>
          <w:rFonts w:ascii="Arial" w:hAnsi="Arial" w:cs="Arial"/>
          <w:noProof/>
          <w:sz w:val="20"/>
          <w:szCs w:val="20"/>
        </w:rPr>
        <w:t> </w:t>
      </w:r>
      <w:r w:rsidRPr="00845A94">
        <w:rPr>
          <w:rFonts w:ascii="Arial" w:hAnsi="Arial" w:cs="Arial"/>
          <w:noProof/>
          <w:sz w:val="20"/>
          <w:szCs w:val="20"/>
        </w:rPr>
        <w:t> </w:t>
      </w:r>
      <w:r w:rsidRPr="00845A94">
        <w:rPr>
          <w:rFonts w:ascii="Arial" w:hAnsi="Arial" w:cs="Arial"/>
          <w:noProof/>
          <w:sz w:val="20"/>
          <w:szCs w:val="20"/>
        </w:rPr>
        <w:t> </w:t>
      </w:r>
      <w:r w:rsidRPr="00845A94">
        <w:rPr>
          <w:rFonts w:ascii="Arial" w:hAnsi="Arial" w:cs="Arial"/>
          <w:sz w:val="20"/>
          <w:szCs w:val="20"/>
        </w:rPr>
        <w:fldChar w:fldCharType="end"/>
      </w:r>
      <w:bookmarkEnd w:id="207"/>
    </w:p>
    <w:p w:rsidR="002B5F7C" w:rsidRPr="00845A94" w:rsidRDefault="002B5F7C" w:rsidP="002B5F7C">
      <w:pPr>
        <w:pStyle w:val="BodyText-Append"/>
        <w:jc w:val="both"/>
        <w:rPr>
          <w:rFonts w:ascii="Arial" w:hAnsi="Arial" w:cs="Arial"/>
          <w:i/>
          <w:color w:val="0000FF"/>
          <w:sz w:val="20"/>
          <w:szCs w:val="20"/>
        </w:rPr>
      </w:pPr>
      <w:r w:rsidRPr="00845A94">
        <w:rPr>
          <w:rFonts w:ascii="Arial" w:hAnsi="Arial" w:cs="Arial"/>
          <w:i/>
          <w:color w:val="0000FF"/>
          <w:sz w:val="20"/>
          <w:szCs w:val="20"/>
        </w:rPr>
        <w:t xml:space="preserve">Proper sequencing of construction activities is essential to maximize the effectiveness of erosion, runoff, and sediment control measures. Construction sequencing of construction activities </w:t>
      </w:r>
      <w:r w:rsidR="001334D0" w:rsidRPr="00845A94">
        <w:rPr>
          <w:rFonts w:ascii="Arial" w:hAnsi="Arial" w:cs="Arial"/>
          <w:i/>
          <w:color w:val="0000FF"/>
          <w:sz w:val="20"/>
          <w:szCs w:val="20"/>
        </w:rPr>
        <w:t>for each phase must</w:t>
      </w:r>
      <w:r w:rsidR="00CB4A23" w:rsidRPr="00845A94">
        <w:rPr>
          <w:rFonts w:ascii="Arial" w:hAnsi="Arial" w:cs="Arial"/>
          <w:i/>
          <w:color w:val="0000FF"/>
          <w:sz w:val="20"/>
          <w:szCs w:val="20"/>
        </w:rPr>
        <w:t xml:space="preserve"> address the following elements</w:t>
      </w:r>
      <w:r w:rsidRPr="00845A94">
        <w:rPr>
          <w:rFonts w:ascii="Arial" w:hAnsi="Arial" w:cs="Arial"/>
          <w:i/>
          <w:color w:val="0000FF"/>
          <w:sz w:val="20"/>
          <w:szCs w:val="20"/>
        </w:rPr>
        <w:t>:</w:t>
      </w:r>
    </w:p>
    <w:p w:rsidR="00E85F08" w:rsidRPr="00845A94" w:rsidRDefault="001334D0" w:rsidP="002B5F7C">
      <w:pPr>
        <w:pStyle w:val="BULLET-Regular"/>
        <w:numPr>
          <w:ilvl w:val="0"/>
          <w:numId w:val="21"/>
        </w:numPr>
        <w:tabs>
          <w:tab w:val="clear" w:pos="1830"/>
        </w:tabs>
        <w:ind w:left="1080" w:hanging="360"/>
        <w:jc w:val="both"/>
        <w:rPr>
          <w:rFonts w:ascii="Arial" w:hAnsi="Arial" w:cs="Arial"/>
          <w:i/>
          <w:color w:val="0000FF"/>
          <w:sz w:val="20"/>
          <w:szCs w:val="20"/>
        </w:rPr>
      </w:pPr>
      <w:r w:rsidRPr="00845A94">
        <w:rPr>
          <w:rFonts w:ascii="Arial" w:hAnsi="Arial" w:cs="Arial"/>
          <w:i/>
          <w:color w:val="0000FF"/>
          <w:sz w:val="20"/>
          <w:szCs w:val="20"/>
        </w:rPr>
        <w:t>Installation of control measures identifying limits of disturbance and areas internal to the site that require protection before start of land disturbance.</w:t>
      </w:r>
      <w:r w:rsidR="00E85F08" w:rsidRPr="00845A94">
        <w:rPr>
          <w:rFonts w:ascii="Arial" w:hAnsi="Arial" w:cs="Arial"/>
          <w:i/>
          <w:color w:val="0000FF"/>
          <w:sz w:val="20"/>
          <w:szCs w:val="20"/>
        </w:rPr>
        <w:t xml:space="preserve"> </w:t>
      </w:r>
    </w:p>
    <w:p w:rsidR="001334D0" w:rsidRPr="00845A94" w:rsidRDefault="002B5F7C" w:rsidP="002B5F7C">
      <w:pPr>
        <w:pStyle w:val="BULLET-Regular"/>
        <w:numPr>
          <w:ilvl w:val="0"/>
          <w:numId w:val="21"/>
        </w:numPr>
        <w:tabs>
          <w:tab w:val="clear" w:pos="1830"/>
        </w:tabs>
        <w:ind w:left="1080" w:hanging="360"/>
        <w:jc w:val="both"/>
        <w:rPr>
          <w:rFonts w:ascii="Arial" w:hAnsi="Arial" w:cs="Arial"/>
          <w:i/>
          <w:color w:val="0000FF"/>
          <w:sz w:val="20"/>
          <w:szCs w:val="20"/>
        </w:rPr>
      </w:pPr>
      <w:r w:rsidRPr="00845A94">
        <w:rPr>
          <w:rFonts w:ascii="Arial" w:hAnsi="Arial" w:cs="Arial"/>
          <w:i/>
          <w:color w:val="0000FF"/>
          <w:sz w:val="20"/>
          <w:szCs w:val="20"/>
        </w:rPr>
        <w:t xml:space="preserve">Installation of all erosion, runoff, and sediment controls and temporary pollution prevention measures that are required to be in place and functional </w:t>
      </w:r>
      <w:r w:rsidRPr="00845A94">
        <w:rPr>
          <w:rFonts w:ascii="Arial" w:hAnsi="Arial" w:cs="Arial"/>
          <w:i/>
          <w:color w:val="0000FF"/>
          <w:sz w:val="20"/>
          <w:szCs w:val="20"/>
          <w:u w:val="single"/>
        </w:rPr>
        <w:t>before</w:t>
      </w:r>
      <w:r w:rsidRPr="00845A94">
        <w:rPr>
          <w:rFonts w:ascii="Arial" w:hAnsi="Arial" w:cs="Arial"/>
          <w:i/>
          <w:color w:val="0000FF"/>
          <w:sz w:val="20"/>
          <w:szCs w:val="20"/>
        </w:rPr>
        <w:t xml:space="preserve"> any earthwork begins. This shall be done in accordance with the </w:t>
      </w:r>
      <w:r w:rsidR="00A62EC6" w:rsidRPr="00845A94">
        <w:rPr>
          <w:rFonts w:ascii="Arial" w:hAnsi="Arial" w:cs="Arial"/>
          <w:i/>
          <w:color w:val="0000FF"/>
          <w:sz w:val="20"/>
          <w:szCs w:val="20"/>
        </w:rPr>
        <w:t xml:space="preserve">RI SESC Handbook </w:t>
      </w:r>
      <w:r w:rsidR="00964979" w:rsidRPr="00845A94">
        <w:rPr>
          <w:rFonts w:ascii="Arial" w:hAnsi="Arial" w:cs="Arial"/>
          <w:i/>
          <w:color w:val="0000FF"/>
          <w:sz w:val="20"/>
          <w:szCs w:val="20"/>
        </w:rPr>
        <w:t>and/</w:t>
      </w:r>
      <w:r w:rsidRPr="00845A94">
        <w:rPr>
          <w:rFonts w:ascii="Arial" w:hAnsi="Arial" w:cs="Arial"/>
          <w:i/>
          <w:color w:val="0000FF"/>
          <w:sz w:val="20"/>
          <w:szCs w:val="20"/>
        </w:rPr>
        <w:t>or the RI Department of Transportation Standard Specifications for Road and Bridge Construction (as amended). Upon acceptable completion of site preparation and installation of erosion, runoff, and sediment controls and temporary pollution prevention measures, site construction activities may commence.</w:t>
      </w:r>
    </w:p>
    <w:p w:rsidR="00E85F08" w:rsidRPr="00845A94" w:rsidRDefault="001334D0" w:rsidP="002B5F7C">
      <w:pPr>
        <w:pStyle w:val="BULLET-Regular"/>
        <w:numPr>
          <w:ilvl w:val="0"/>
          <w:numId w:val="21"/>
        </w:numPr>
        <w:tabs>
          <w:tab w:val="clear" w:pos="1830"/>
        </w:tabs>
        <w:ind w:left="1080" w:hanging="360"/>
        <w:jc w:val="both"/>
        <w:rPr>
          <w:rFonts w:ascii="Arial" w:hAnsi="Arial" w:cs="Arial"/>
          <w:i/>
          <w:color w:val="0000FF"/>
          <w:sz w:val="20"/>
          <w:szCs w:val="20"/>
        </w:rPr>
      </w:pPr>
      <w:r w:rsidRPr="00845A94">
        <w:rPr>
          <w:rFonts w:ascii="Arial" w:hAnsi="Arial" w:cs="Arial"/>
          <w:i/>
          <w:color w:val="0000FF"/>
          <w:sz w:val="20"/>
          <w:szCs w:val="20"/>
        </w:rPr>
        <w:t xml:space="preserve">The phasing plan shall address </w:t>
      </w:r>
      <w:r w:rsidR="003D0EF0" w:rsidRPr="00845A94">
        <w:rPr>
          <w:rFonts w:ascii="Arial" w:hAnsi="Arial" w:cs="Arial"/>
          <w:i/>
          <w:color w:val="0000FF"/>
          <w:sz w:val="20"/>
          <w:szCs w:val="20"/>
        </w:rPr>
        <w:t>t</w:t>
      </w:r>
      <w:r w:rsidR="003D0EF0">
        <w:rPr>
          <w:rFonts w:ascii="Arial" w:hAnsi="Arial" w:cs="Arial"/>
          <w:i/>
          <w:color w:val="0000FF"/>
          <w:sz w:val="20"/>
          <w:szCs w:val="20"/>
        </w:rPr>
        <w:t xml:space="preserve">he </w:t>
      </w:r>
      <w:r w:rsidRPr="00845A94">
        <w:rPr>
          <w:rFonts w:ascii="Arial" w:hAnsi="Arial" w:cs="Arial"/>
          <w:i/>
          <w:color w:val="0000FF"/>
          <w:sz w:val="20"/>
          <w:szCs w:val="20"/>
        </w:rPr>
        <w:t>use of phasing to manage and limit increases in runoff rates and volumes during construction.</w:t>
      </w:r>
      <w:r w:rsidR="002B5F7C" w:rsidRPr="00845A94">
        <w:rPr>
          <w:rFonts w:ascii="Arial" w:hAnsi="Arial" w:cs="Arial"/>
          <w:i/>
          <w:color w:val="0000FF"/>
          <w:sz w:val="20"/>
          <w:szCs w:val="20"/>
        </w:rPr>
        <w:t xml:space="preserve"> </w:t>
      </w:r>
      <w:r w:rsidRPr="00845A94">
        <w:rPr>
          <w:rFonts w:ascii="Arial" w:hAnsi="Arial" w:cs="Arial"/>
          <w:i/>
          <w:color w:val="0000FF"/>
          <w:sz w:val="20"/>
          <w:szCs w:val="20"/>
        </w:rPr>
        <w:t xml:space="preserve">Designated phases and timing of construction should also address the </w:t>
      </w:r>
      <w:r w:rsidR="003D0EF0">
        <w:rPr>
          <w:rFonts w:ascii="Arial" w:hAnsi="Arial" w:cs="Arial"/>
          <w:i/>
          <w:color w:val="0000FF"/>
          <w:sz w:val="20"/>
          <w:szCs w:val="20"/>
        </w:rPr>
        <w:t xml:space="preserve">impacts to </w:t>
      </w:r>
      <w:r w:rsidRPr="00845A94">
        <w:rPr>
          <w:rFonts w:ascii="Arial" w:hAnsi="Arial" w:cs="Arial"/>
          <w:i/>
          <w:color w:val="0000FF"/>
          <w:sz w:val="20"/>
          <w:szCs w:val="20"/>
        </w:rPr>
        <w:t>important or sensitive habitats.</w:t>
      </w:r>
    </w:p>
    <w:p w:rsidR="00E85F08" w:rsidRPr="00845A94" w:rsidRDefault="002B5F7C" w:rsidP="00845A94">
      <w:pPr>
        <w:pStyle w:val="BULLET-Regular"/>
        <w:numPr>
          <w:ilvl w:val="0"/>
          <w:numId w:val="21"/>
        </w:numPr>
        <w:tabs>
          <w:tab w:val="clear" w:pos="1830"/>
        </w:tabs>
        <w:ind w:left="1080" w:hanging="360"/>
        <w:jc w:val="both"/>
        <w:rPr>
          <w:rFonts w:ascii="Arial" w:hAnsi="Arial" w:cs="Arial"/>
          <w:i/>
          <w:color w:val="0000FF"/>
          <w:sz w:val="20"/>
          <w:szCs w:val="20"/>
        </w:rPr>
      </w:pPr>
      <w:r w:rsidRPr="00845A94">
        <w:rPr>
          <w:rFonts w:ascii="Arial" w:hAnsi="Arial" w:cs="Arial"/>
          <w:i/>
          <w:color w:val="0000FF"/>
          <w:sz w:val="20"/>
          <w:szCs w:val="20"/>
        </w:rPr>
        <w:t>Upon commencement of site construction activities, the operator shall initiate appropriate stabilization practices on all disturbed areas as soon as possible, but not more than fourteen (14) days after the construction activity in that area has temporarily or permanently ceased.</w:t>
      </w:r>
      <w:r w:rsidR="001334D0" w:rsidRPr="00845A94">
        <w:rPr>
          <w:rFonts w:ascii="Arial" w:hAnsi="Arial" w:cs="Arial"/>
          <w:i/>
          <w:color w:val="0000FF"/>
          <w:sz w:val="20"/>
          <w:szCs w:val="20"/>
        </w:rPr>
        <w:t xml:space="preserve"> Such temporary or permanent soil stabilization measures must be installed prior to initiating land disturbance in subsequent phases.</w:t>
      </w:r>
    </w:p>
    <w:p w:rsidR="00E85F08" w:rsidRPr="00845A94" w:rsidRDefault="002B5F7C" w:rsidP="00845A94">
      <w:pPr>
        <w:pStyle w:val="BULLET-Regular"/>
        <w:numPr>
          <w:ilvl w:val="0"/>
          <w:numId w:val="21"/>
        </w:numPr>
        <w:tabs>
          <w:tab w:val="clear" w:pos="1830"/>
        </w:tabs>
        <w:ind w:left="1080" w:hanging="360"/>
        <w:jc w:val="both"/>
        <w:rPr>
          <w:rFonts w:ascii="Arial" w:hAnsi="Arial" w:cs="Arial"/>
          <w:i/>
          <w:color w:val="0000FF"/>
          <w:sz w:val="20"/>
          <w:szCs w:val="20"/>
        </w:rPr>
      </w:pPr>
      <w:r w:rsidRPr="00845A94">
        <w:rPr>
          <w:rFonts w:ascii="Arial" w:hAnsi="Arial" w:cs="Arial"/>
          <w:i/>
          <w:color w:val="0000FF"/>
          <w:sz w:val="20"/>
          <w:szCs w:val="20"/>
        </w:rPr>
        <w:t xml:space="preserve">Routine inspection and maintenance and/or modification of erosion, runoff, and sediment controls and temporary pollution prevention measures </w:t>
      </w:r>
      <w:r w:rsidRPr="00845A94">
        <w:rPr>
          <w:rFonts w:ascii="Arial" w:hAnsi="Arial" w:cs="Arial"/>
          <w:i/>
          <w:color w:val="0000FF"/>
          <w:sz w:val="20"/>
          <w:szCs w:val="20"/>
          <w:u w:val="single"/>
        </w:rPr>
        <w:t>while</w:t>
      </w:r>
      <w:r w:rsidRPr="00845A94">
        <w:rPr>
          <w:rFonts w:ascii="Arial" w:hAnsi="Arial" w:cs="Arial"/>
          <w:i/>
          <w:color w:val="0000FF"/>
          <w:sz w:val="20"/>
          <w:szCs w:val="20"/>
        </w:rPr>
        <w:t xml:space="preserve"> earthwork is ongoing is required.</w:t>
      </w:r>
    </w:p>
    <w:p w:rsidR="002B5F7C" w:rsidRPr="00845A94" w:rsidRDefault="002B5F7C" w:rsidP="002B5F7C">
      <w:pPr>
        <w:pStyle w:val="BULLET-Regular"/>
        <w:numPr>
          <w:ilvl w:val="0"/>
          <w:numId w:val="21"/>
        </w:numPr>
        <w:tabs>
          <w:tab w:val="clear" w:pos="1830"/>
        </w:tabs>
        <w:ind w:left="1080" w:hanging="360"/>
        <w:jc w:val="both"/>
        <w:rPr>
          <w:rFonts w:ascii="Arial" w:hAnsi="Arial" w:cs="Arial"/>
          <w:i/>
          <w:color w:val="0000FF"/>
          <w:sz w:val="20"/>
          <w:szCs w:val="20"/>
        </w:rPr>
      </w:pPr>
      <w:r w:rsidRPr="00845A94">
        <w:rPr>
          <w:rFonts w:ascii="Arial" w:hAnsi="Arial" w:cs="Arial"/>
          <w:i/>
          <w:color w:val="0000FF"/>
          <w:sz w:val="20"/>
          <w:szCs w:val="20"/>
        </w:rPr>
        <w:t xml:space="preserve">Final site stabilization of any disturbed areas </w:t>
      </w:r>
      <w:r w:rsidRPr="00845A94">
        <w:rPr>
          <w:rFonts w:ascii="Arial" w:hAnsi="Arial" w:cs="Arial"/>
          <w:i/>
          <w:color w:val="0000FF"/>
          <w:sz w:val="20"/>
          <w:szCs w:val="20"/>
          <w:u w:val="single"/>
        </w:rPr>
        <w:t>after</w:t>
      </w:r>
      <w:r w:rsidRPr="00845A94">
        <w:rPr>
          <w:rFonts w:ascii="Arial" w:hAnsi="Arial" w:cs="Arial"/>
          <w:i/>
          <w:color w:val="0000FF"/>
          <w:sz w:val="20"/>
          <w:szCs w:val="20"/>
        </w:rPr>
        <w:t xml:space="preserve"> earthwork has been completed and removal of temporary erosion, runoff, and sediment controls and temporary pollution prevention measures.</w:t>
      </w:r>
    </w:p>
    <w:p w:rsidR="009625E8" w:rsidRPr="00845A94" w:rsidRDefault="001334D0" w:rsidP="00845A94">
      <w:pPr>
        <w:pStyle w:val="BULLET-Regular"/>
        <w:numPr>
          <w:ilvl w:val="0"/>
          <w:numId w:val="21"/>
        </w:numPr>
        <w:tabs>
          <w:tab w:val="clear" w:pos="1830"/>
        </w:tabs>
        <w:ind w:left="1080" w:hanging="360"/>
        <w:jc w:val="both"/>
        <w:rPr>
          <w:rFonts w:ascii="Arial" w:hAnsi="Arial" w:cs="Arial"/>
          <w:i/>
          <w:color w:val="0000FF"/>
          <w:sz w:val="20"/>
          <w:szCs w:val="20"/>
        </w:rPr>
      </w:pPr>
      <w:r w:rsidRPr="00845A94">
        <w:rPr>
          <w:rFonts w:ascii="Arial" w:hAnsi="Arial" w:cs="Arial"/>
          <w:i/>
          <w:color w:val="0000FF"/>
          <w:sz w:val="20"/>
          <w:szCs w:val="20"/>
        </w:rPr>
        <w:t xml:space="preserve">Activation of post-construction </w:t>
      </w:r>
      <w:proofErr w:type="spellStart"/>
      <w:r w:rsidRPr="00845A94">
        <w:rPr>
          <w:rFonts w:ascii="Arial" w:hAnsi="Arial" w:cs="Arial"/>
          <w:i/>
          <w:color w:val="0000FF"/>
          <w:sz w:val="20"/>
          <w:szCs w:val="20"/>
        </w:rPr>
        <w:t>stormwater</w:t>
      </w:r>
      <w:proofErr w:type="spellEnd"/>
      <w:r w:rsidRPr="00845A94">
        <w:rPr>
          <w:rFonts w:ascii="Arial" w:hAnsi="Arial" w:cs="Arial"/>
          <w:i/>
          <w:color w:val="0000FF"/>
          <w:sz w:val="20"/>
          <w:szCs w:val="20"/>
        </w:rPr>
        <w:t xml:space="preserve"> treatment conveyances and practices.</w:t>
      </w:r>
    </w:p>
    <w:p w:rsidR="009625E8" w:rsidRPr="00845A94" w:rsidRDefault="009625E8" w:rsidP="00845A94">
      <w:pPr>
        <w:autoSpaceDE w:val="0"/>
        <w:autoSpaceDN w:val="0"/>
        <w:adjustRightInd w:val="0"/>
        <w:jc w:val="both"/>
        <w:rPr>
          <w:rFonts w:ascii="Arial" w:hAnsi="Arial" w:cs="Arial"/>
          <w:color w:val="0000FF"/>
          <w:sz w:val="20"/>
          <w:szCs w:val="20"/>
        </w:rPr>
      </w:pPr>
    </w:p>
    <w:p w:rsidR="009625E8" w:rsidRDefault="009625E8" w:rsidP="00845A94">
      <w:pPr>
        <w:pStyle w:val="BULLET-Regular"/>
        <w:numPr>
          <w:ilvl w:val="0"/>
          <w:numId w:val="0"/>
        </w:numPr>
        <w:ind w:left="720" w:hanging="360"/>
        <w:jc w:val="both"/>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208"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Include narrative discussion of the construction sequence for this phase here.</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8"/>
    </w:p>
    <w:p w:rsidR="00E85F08" w:rsidRPr="00B63EBF" w:rsidRDefault="00E85F08" w:rsidP="00845A94">
      <w:pPr>
        <w:pStyle w:val="BULLET-Regular"/>
        <w:numPr>
          <w:ilvl w:val="0"/>
          <w:numId w:val="0"/>
        </w:numPr>
        <w:ind w:left="720" w:hanging="360"/>
        <w:jc w:val="both"/>
        <w:rPr>
          <w:rFonts w:ascii="Arial" w:hAnsi="Arial" w:cs="Arial"/>
          <w:sz w:val="20"/>
          <w:szCs w:val="20"/>
        </w:rPr>
      </w:pPr>
    </w:p>
    <w:p w:rsidR="00B9576D" w:rsidRDefault="00FA6934" w:rsidP="00276B17">
      <w:pPr>
        <w:pStyle w:val="Heading2"/>
        <w:spacing w:before="360"/>
        <w:ind w:left="1440" w:hanging="720"/>
        <w:jc w:val="both"/>
        <w:rPr>
          <w:sz w:val="20"/>
          <w:szCs w:val="20"/>
        </w:rPr>
      </w:pPr>
      <w:bookmarkStart w:id="209" w:name="_Toc226516590"/>
      <w:bookmarkStart w:id="210" w:name="_Toc418085255"/>
      <w:r w:rsidRPr="001D5776">
        <w:rPr>
          <w:sz w:val="20"/>
          <w:szCs w:val="20"/>
        </w:rPr>
        <w:t>2.3</w:t>
      </w:r>
      <w:r w:rsidRPr="001D5776">
        <w:rPr>
          <w:sz w:val="20"/>
          <w:szCs w:val="20"/>
        </w:rPr>
        <w:tab/>
      </w:r>
      <w:bookmarkEnd w:id="209"/>
      <w:r w:rsidR="003C2819">
        <w:rPr>
          <w:sz w:val="20"/>
          <w:szCs w:val="20"/>
        </w:rPr>
        <w:t>Minimize the Disturbance of Steep Slopes</w:t>
      </w:r>
      <w:bookmarkEnd w:id="210"/>
      <w:r w:rsidR="00A72345">
        <w:rPr>
          <w:sz w:val="20"/>
          <w:szCs w:val="20"/>
        </w:rPr>
        <w:t xml:space="preserve"> </w:t>
      </w:r>
    </w:p>
    <w:p w:rsidR="007F4647" w:rsidRPr="0007535C" w:rsidRDefault="007F4647" w:rsidP="00D715F7">
      <w:pPr>
        <w:pStyle w:val="BodyText-Append"/>
        <w:spacing w:before="120" w:after="0"/>
        <w:jc w:val="both"/>
        <w:rPr>
          <w:rFonts w:ascii="Arial" w:hAnsi="Arial" w:cs="Arial"/>
          <w:i/>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3.3.7.3:</w:t>
      </w:r>
      <w:r w:rsidRPr="0007535C">
        <w:rPr>
          <w:rFonts w:ascii="Arial" w:hAnsi="Arial" w:cs="Arial"/>
          <w:i/>
          <w:sz w:val="20"/>
          <w:szCs w:val="20"/>
        </w:rPr>
        <w:t xml:space="preserve"> </w:t>
      </w:r>
    </w:p>
    <w:p w:rsidR="00FA6934" w:rsidRDefault="00372FAE" w:rsidP="00D715F7">
      <w:pPr>
        <w:pStyle w:val="BodyText-Append"/>
        <w:spacing w:before="120" w:after="0"/>
        <w:jc w:val="both"/>
        <w:rPr>
          <w:rFonts w:ascii="Arial" w:hAnsi="Arial" w:cs="Arial"/>
          <w:sz w:val="20"/>
          <w:szCs w:val="20"/>
        </w:rPr>
      </w:pPr>
      <w:r>
        <w:rPr>
          <w:rFonts w:ascii="Arial" w:hAnsi="Arial" w:cs="Arial"/>
          <w:sz w:val="20"/>
          <w:szCs w:val="20"/>
        </w:rPr>
        <w:t>Are steep slopes (&gt;15%) present within the proposed project area?</w:t>
      </w:r>
    </w:p>
    <w:p w:rsidR="00372FAE" w:rsidRDefault="00372FAE" w:rsidP="00D715F7">
      <w:pPr>
        <w:pStyle w:val="BodyText-Append"/>
        <w:spacing w:before="120" w:after="0"/>
        <w:jc w:val="both"/>
        <w:rPr>
          <w:rFonts w:ascii="Arial" w:hAnsi="Arial" w:cs="Arial"/>
          <w:sz w:val="20"/>
          <w:szCs w:val="20"/>
        </w:rPr>
      </w:pPr>
    </w:p>
    <w:p w:rsidR="00372FAE" w:rsidRDefault="00372FAE" w:rsidP="00372FAE">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372FAE" w:rsidRPr="0007535C" w:rsidRDefault="00372FAE" w:rsidP="00D715F7">
      <w:pPr>
        <w:pStyle w:val="BodyText-Append"/>
        <w:spacing w:before="120" w:after="0"/>
        <w:jc w:val="both"/>
        <w:rPr>
          <w:rFonts w:ascii="Arial" w:hAnsi="Arial" w:cs="Arial"/>
          <w:i/>
          <w:color w:val="0000FF"/>
          <w:sz w:val="20"/>
          <w:szCs w:val="20"/>
        </w:rPr>
      </w:pPr>
      <w:r w:rsidRPr="0007535C">
        <w:rPr>
          <w:rFonts w:ascii="Arial" w:hAnsi="Arial" w:cs="Arial"/>
          <w:i/>
          <w:color w:val="0000FF"/>
          <w:sz w:val="20"/>
          <w:szCs w:val="20"/>
        </w:rPr>
        <w:t xml:space="preserve">If yes, steep slopes must be identified on SESC Site Plans. </w:t>
      </w:r>
    </w:p>
    <w:p w:rsidR="00247AC2" w:rsidRDefault="00372FAE" w:rsidP="00247AC2">
      <w:pPr>
        <w:pStyle w:val="BodyText-Append"/>
        <w:spacing w:before="120" w:after="0"/>
        <w:jc w:val="both"/>
        <w:rPr>
          <w:rFonts w:ascii="Arial" w:hAnsi="Arial" w:cs="Arial"/>
          <w:i/>
          <w:color w:val="0000FF"/>
          <w:sz w:val="20"/>
          <w:szCs w:val="20"/>
        </w:rPr>
      </w:pPr>
      <w:r w:rsidRPr="0007535C">
        <w:rPr>
          <w:rFonts w:ascii="Arial" w:hAnsi="Arial" w:cs="Arial"/>
          <w:i/>
          <w:color w:val="0000FF"/>
          <w:sz w:val="20"/>
          <w:szCs w:val="20"/>
        </w:rPr>
        <w:t>If yes, also list the specific control measures</w:t>
      </w:r>
      <w:r w:rsidR="00E57866" w:rsidRPr="0007535C">
        <w:rPr>
          <w:rFonts w:ascii="Arial" w:hAnsi="Arial" w:cs="Arial"/>
          <w:i/>
          <w:color w:val="0000FF"/>
          <w:sz w:val="20"/>
          <w:szCs w:val="20"/>
        </w:rPr>
        <w:t xml:space="preserve"> </w:t>
      </w:r>
      <w:r w:rsidRPr="0007535C">
        <w:rPr>
          <w:rFonts w:ascii="Arial" w:hAnsi="Arial" w:cs="Arial"/>
          <w:i/>
          <w:color w:val="0000FF"/>
          <w:sz w:val="20"/>
          <w:szCs w:val="20"/>
        </w:rPr>
        <w:t>that will be used to control surface runoff and reduce erosion potential on steep slopes during construction</w:t>
      </w:r>
      <w:r w:rsidR="00183E41" w:rsidRPr="0007535C">
        <w:rPr>
          <w:rFonts w:ascii="Arial" w:hAnsi="Arial" w:cs="Arial"/>
          <w:i/>
          <w:color w:val="0000FF"/>
          <w:sz w:val="20"/>
          <w:szCs w:val="20"/>
        </w:rPr>
        <w:t xml:space="preserve"> including references to SESC Site Plans where the locations of such control measures are shown.</w:t>
      </w:r>
      <w:r w:rsidR="00247AC2">
        <w:rPr>
          <w:rFonts w:ascii="Arial" w:hAnsi="Arial" w:cs="Arial"/>
          <w:i/>
          <w:color w:val="0000FF"/>
          <w:sz w:val="20"/>
          <w:szCs w:val="20"/>
        </w:rPr>
        <w:t xml:space="preserve"> </w:t>
      </w:r>
      <w:r w:rsidR="00247AC2" w:rsidRPr="00372FAE">
        <w:rPr>
          <w:rFonts w:ascii="Arial" w:hAnsi="Arial" w:cs="Arial"/>
          <w:i/>
          <w:color w:val="0000FF"/>
          <w:sz w:val="20"/>
          <w:szCs w:val="20"/>
        </w:rPr>
        <w:t>Examples include</w:t>
      </w:r>
      <w:r w:rsidR="00247AC2">
        <w:rPr>
          <w:rFonts w:ascii="Arial" w:hAnsi="Arial" w:cs="Arial"/>
          <w:i/>
          <w:color w:val="0000FF"/>
          <w:sz w:val="20"/>
          <w:szCs w:val="20"/>
        </w:rPr>
        <w:t xml:space="preserve"> limiting the number of steep slopes that are disturbed at one time, implementing land grading techniques such as reverse slope benches, diversions, stair steps, and terraced landforms, installation of retaining walls for stabilization of challenging slopes, prevention of soil movement, and slope protection, applying materials for temporary and permanent protection of slopes to prevent erosion such as stone aggregates, rip-rap, erosion control blankets, appropriate spacing of sediment barriers as a function of barrier size, slope, and slope length, geotextile, cellular confinement systems, mattresses (gabions and others), and articulating blocks.</w:t>
      </w:r>
    </w:p>
    <w:p w:rsidR="00011749" w:rsidRDefault="00C84D64" w:rsidP="00931D78">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49"/>
            <w:enabled/>
            <w:calcOnExit w:val="0"/>
            <w:textInput>
              <w:default w:val="Include specific control measures that will be utilized for each area where steep slopes are present and will be disturbed. Include references to the SESC Site Plan showing specific locations where control measures will be implemented and specifications "/>
            </w:textInput>
          </w:ffData>
        </w:fldChar>
      </w:r>
      <w:bookmarkStart w:id="211" w:name="Text49"/>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00247AC2" w:rsidRPr="00F8239C">
        <w:rPr>
          <w:rFonts w:ascii="Arial" w:hAnsi="Arial" w:cs="Arial"/>
          <w:noProof/>
          <w:sz w:val="20"/>
          <w:szCs w:val="20"/>
          <w:highlight w:val="lightGray"/>
        </w:rPr>
        <w:t>Identify SESC Site Plan Sheet #(s) which contain the locations of steep slopes. I</w:t>
      </w:r>
      <w:r w:rsidRPr="00F8239C">
        <w:rPr>
          <w:rFonts w:ascii="Arial" w:hAnsi="Arial" w:cs="Arial"/>
          <w:noProof/>
          <w:sz w:val="20"/>
          <w:szCs w:val="20"/>
          <w:highlight w:val="lightGray"/>
        </w:rPr>
        <w:t xml:space="preserve">nclude specific control measures that will be utilized for each area where steep slopes are present and will be disturbed. Include references to the SESC Site Plan showing specific locations where control measures will be implemented and specifications </w:t>
      </w:r>
      <w:r w:rsidRPr="00F8239C">
        <w:rPr>
          <w:rFonts w:ascii="Arial" w:hAnsi="Arial" w:cs="Arial"/>
          <w:sz w:val="20"/>
          <w:szCs w:val="20"/>
          <w:highlight w:val="lightGray"/>
        </w:rPr>
        <w:fldChar w:fldCharType="end"/>
      </w:r>
      <w:bookmarkEnd w:id="211"/>
      <w:r w:rsidRPr="00F8239C">
        <w:rPr>
          <w:rFonts w:ascii="Arial" w:hAnsi="Arial" w:cs="Arial"/>
          <w:sz w:val="20"/>
          <w:szCs w:val="20"/>
          <w:highlight w:val="lightGray"/>
        </w:rPr>
        <w:fldChar w:fldCharType="begin">
          <w:ffData>
            <w:name w:val="Text50"/>
            <w:enabled/>
            <w:calcOnExit w:val="0"/>
            <w:textInput>
              <w:default w:val="associated with each measure to assist in the proper installation and maintenance of any proposed measures."/>
            </w:textInput>
          </w:ffData>
        </w:fldChar>
      </w:r>
      <w:bookmarkStart w:id="212" w:name="Text50"/>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associated with each measure to assist in the proper installation and maintenance of any proposed measures.</w:t>
      </w:r>
      <w:r w:rsidRPr="00F8239C">
        <w:rPr>
          <w:rFonts w:ascii="Arial" w:hAnsi="Arial" w:cs="Arial"/>
          <w:sz w:val="20"/>
          <w:szCs w:val="20"/>
          <w:highlight w:val="lightGray"/>
        </w:rPr>
        <w:fldChar w:fldCharType="end"/>
      </w:r>
      <w:bookmarkEnd w:id="212"/>
      <w:r w:rsidR="00E57866" w:rsidRPr="00C84D64">
        <w:rPr>
          <w:rFonts w:ascii="Arial" w:hAnsi="Arial" w:cs="Arial"/>
          <w:sz w:val="20"/>
          <w:szCs w:val="20"/>
        </w:rPr>
        <w:t xml:space="preserve"> </w:t>
      </w:r>
    </w:p>
    <w:p w:rsidR="00B9576D" w:rsidRDefault="003C2819" w:rsidP="003C2819">
      <w:pPr>
        <w:pStyle w:val="Heading2"/>
        <w:spacing w:before="360"/>
        <w:ind w:left="1440" w:hanging="720"/>
        <w:jc w:val="both"/>
        <w:rPr>
          <w:sz w:val="20"/>
          <w:szCs w:val="20"/>
        </w:rPr>
      </w:pPr>
      <w:bookmarkStart w:id="213" w:name="_Toc418085256"/>
      <w:r w:rsidRPr="001D5776">
        <w:rPr>
          <w:sz w:val="20"/>
          <w:szCs w:val="20"/>
        </w:rPr>
        <w:t>2.</w:t>
      </w:r>
      <w:r>
        <w:rPr>
          <w:sz w:val="20"/>
          <w:szCs w:val="20"/>
        </w:rPr>
        <w:t>4</w:t>
      </w:r>
      <w:r w:rsidRPr="001D5776">
        <w:rPr>
          <w:sz w:val="20"/>
          <w:szCs w:val="20"/>
        </w:rPr>
        <w:tab/>
      </w:r>
      <w:r>
        <w:rPr>
          <w:sz w:val="20"/>
          <w:szCs w:val="20"/>
        </w:rPr>
        <w:t>Preserve Topsoil</w:t>
      </w:r>
      <w:bookmarkEnd w:id="213"/>
      <w:r w:rsidR="005D2EE0">
        <w:rPr>
          <w:sz w:val="20"/>
          <w:szCs w:val="20"/>
        </w:rPr>
        <w:t xml:space="preserve"> </w:t>
      </w:r>
    </w:p>
    <w:p w:rsidR="007F4647" w:rsidRPr="0007535C" w:rsidRDefault="007F4647" w:rsidP="003C2819">
      <w:pPr>
        <w:pStyle w:val="BodyText-Append"/>
        <w:spacing w:before="120" w:after="0"/>
        <w:jc w:val="both"/>
        <w:rPr>
          <w:rFonts w:ascii="Arial" w:hAnsi="Arial" w:cs="Arial"/>
          <w:i/>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3.3.7.4:</w:t>
      </w:r>
      <w:r w:rsidRPr="0007535C">
        <w:rPr>
          <w:rFonts w:ascii="Arial" w:hAnsi="Arial" w:cs="Arial"/>
          <w:i/>
          <w:sz w:val="20"/>
          <w:szCs w:val="20"/>
        </w:rPr>
        <w:t xml:space="preserve"> </w:t>
      </w:r>
    </w:p>
    <w:p w:rsidR="003C2819" w:rsidRDefault="005D2EE0" w:rsidP="003C2819">
      <w:pPr>
        <w:pStyle w:val="BodyText-Append"/>
        <w:spacing w:before="120" w:after="0"/>
        <w:jc w:val="both"/>
        <w:rPr>
          <w:rFonts w:ascii="Arial" w:hAnsi="Arial" w:cs="Arial"/>
          <w:sz w:val="20"/>
          <w:szCs w:val="20"/>
        </w:rPr>
      </w:pPr>
      <w:r>
        <w:rPr>
          <w:rFonts w:ascii="Arial" w:hAnsi="Arial" w:cs="Arial"/>
          <w:sz w:val="20"/>
          <w:szCs w:val="20"/>
        </w:rPr>
        <w:t xml:space="preserve">Site owners and operators must preserve existing topsoil on the construction site to the maximum extent feasible and as necessary to support healthy vegetation, promote soil stabilization, and increase </w:t>
      </w:r>
      <w:proofErr w:type="spellStart"/>
      <w:r>
        <w:rPr>
          <w:rFonts w:ascii="Arial" w:hAnsi="Arial" w:cs="Arial"/>
          <w:sz w:val="20"/>
          <w:szCs w:val="20"/>
        </w:rPr>
        <w:t>stormwater</w:t>
      </w:r>
      <w:proofErr w:type="spellEnd"/>
      <w:r>
        <w:rPr>
          <w:rFonts w:ascii="Arial" w:hAnsi="Arial" w:cs="Arial"/>
          <w:sz w:val="20"/>
          <w:szCs w:val="20"/>
        </w:rPr>
        <w:t xml:space="preserve"> infiltration rates in the post-construction phase of the project.</w:t>
      </w:r>
    </w:p>
    <w:p w:rsidR="005D2EE0" w:rsidRDefault="005D2EE0" w:rsidP="003C2819">
      <w:pPr>
        <w:pStyle w:val="BodyText-Append"/>
        <w:spacing w:before="120" w:after="0"/>
        <w:jc w:val="both"/>
        <w:rPr>
          <w:rFonts w:ascii="Arial" w:hAnsi="Arial" w:cs="Arial"/>
          <w:sz w:val="20"/>
          <w:szCs w:val="20"/>
        </w:rPr>
      </w:pPr>
      <w:r>
        <w:rPr>
          <w:rFonts w:ascii="Arial" w:hAnsi="Arial" w:cs="Arial"/>
          <w:sz w:val="20"/>
          <w:szCs w:val="20"/>
        </w:rPr>
        <w:t>Will existing topsoil be preserved at the site?</w:t>
      </w:r>
    </w:p>
    <w:p w:rsidR="005D2EE0" w:rsidRDefault="005D2EE0" w:rsidP="003C2819">
      <w:pPr>
        <w:pStyle w:val="BodyText-Append"/>
        <w:spacing w:before="120" w:after="0"/>
        <w:jc w:val="both"/>
        <w:rPr>
          <w:rFonts w:ascii="Arial" w:hAnsi="Arial" w:cs="Arial"/>
          <w:sz w:val="20"/>
          <w:szCs w:val="20"/>
        </w:rPr>
      </w:pPr>
    </w:p>
    <w:p w:rsidR="005D2EE0" w:rsidRDefault="005D2EE0" w:rsidP="005D2EE0">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5D2EE0" w:rsidRPr="00A236B4" w:rsidRDefault="005D2EE0" w:rsidP="003C2819">
      <w:pPr>
        <w:pStyle w:val="BodyText-Append"/>
        <w:spacing w:before="120" w:after="0"/>
        <w:jc w:val="both"/>
        <w:rPr>
          <w:rFonts w:ascii="Arial" w:hAnsi="Arial" w:cs="Arial"/>
          <w:i/>
          <w:color w:val="0000FF"/>
          <w:sz w:val="20"/>
          <w:szCs w:val="20"/>
        </w:rPr>
      </w:pPr>
      <w:r w:rsidRPr="00A236B4">
        <w:rPr>
          <w:rFonts w:ascii="Arial" w:hAnsi="Arial" w:cs="Arial"/>
          <w:i/>
          <w:color w:val="0000FF"/>
          <w:sz w:val="20"/>
          <w:szCs w:val="20"/>
        </w:rPr>
        <w:t xml:space="preserve">If </w:t>
      </w:r>
      <w:proofErr w:type="gramStart"/>
      <w:r w:rsidR="006A5300" w:rsidRPr="00A236B4">
        <w:rPr>
          <w:rFonts w:ascii="Arial" w:hAnsi="Arial" w:cs="Arial"/>
          <w:i/>
          <w:color w:val="0000FF"/>
          <w:sz w:val="20"/>
          <w:szCs w:val="20"/>
        </w:rPr>
        <w:t>Y</w:t>
      </w:r>
      <w:r w:rsidRPr="00A236B4">
        <w:rPr>
          <w:rFonts w:ascii="Arial" w:hAnsi="Arial" w:cs="Arial"/>
          <w:i/>
          <w:color w:val="0000FF"/>
          <w:sz w:val="20"/>
          <w:szCs w:val="20"/>
        </w:rPr>
        <w:t>es</w:t>
      </w:r>
      <w:proofErr w:type="gramEnd"/>
      <w:r w:rsidRPr="00A236B4">
        <w:rPr>
          <w:rFonts w:ascii="Arial" w:hAnsi="Arial" w:cs="Arial"/>
          <w:i/>
          <w:color w:val="0000FF"/>
          <w:sz w:val="20"/>
          <w:szCs w:val="20"/>
        </w:rPr>
        <w:t>, describe how topsoil will be preserved at the site by describing the techniques that will be implemented to achieve</w:t>
      </w:r>
      <w:r w:rsidR="003637DA" w:rsidRPr="00A236B4">
        <w:rPr>
          <w:rFonts w:ascii="Arial" w:hAnsi="Arial" w:cs="Arial"/>
          <w:i/>
          <w:color w:val="0000FF"/>
          <w:sz w:val="20"/>
          <w:szCs w:val="20"/>
        </w:rPr>
        <w:t xml:space="preserve"> appropriate depths of topsoil (4 inch minimum)</w:t>
      </w:r>
      <w:r w:rsidR="006A5300" w:rsidRPr="00A236B4">
        <w:rPr>
          <w:rFonts w:ascii="Arial" w:hAnsi="Arial" w:cs="Arial"/>
          <w:i/>
          <w:color w:val="0000FF"/>
          <w:sz w:val="20"/>
          <w:szCs w:val="20"/>
        </w:rPr>
        <w:t xml:space="preserve"> </w:t>
      </w:r>
      <w:r w:rsidRPr="00A236B4">
        <w:rPr>
          <w:rFonts w:ascii="Arial" w:hAnsi="Arial" w:cs="Arial"/>
          <w:i/>
          <w:color w:val="0000FF"/>
          <w:sz w:val="20"/>
          <w:szCs w:val="20"/>
        </w:rPr>
        <w:t xml:space="preserve">and </w:t>
      </w:r>
      <w:r w:rsidR="006A5300" w:rsidRPr="00A236B4">
        <w:rPr>
          <w:rFonts w:ascii="Arial" w:hAnsi="Arial" w:cs="Arial"/>
          <w:i/>
          <w:color w:val="0000FF"/>
          <w:sz w:val="20"/>
          <w:szCs w:val="20"/>
        </w:rPr>
        <w:t xml:space="preserve">identify </w:t>
      </w:r>
      <w:r w:rsidRPr="00A236B4">
        <w:rPr>
          <w:rFonts w:ascii="Arial" w:hAnsi="Arial" w:cs="Arial"/>
          <w:i/>
          <w:color w:val="0000FF"/>
          <w:sz w:val="20"/>
          <w:szCs w:val="20"/>
        </w:rPr>
        <w:t>the locations</w:t>
      </w:r>
      <w:r w:rsidR="003637DA" w:rsidRPr="00A236B4">
        <w:rPr>
          <w:rFonts w:ascii="Arial" w:hAnsi="Arial" w:cs="Arial"/>
          <w:i/>
          <w:color w:val="0000FF"/>
          <w:sz w:val="20"/>
          <w:szCs w:val="20"/>
        </w:rPr>
        <w:t xml:space="preserve"> where topsoil will be restored</w:t>
      </w:r>
      <w:r w:rsidRPr="00A236B4">
        <w:rPr>
          <w:rFonts w:ascii="Arial" w:hAnsi="Arial" w:cs="Arial"/>
          <w:i/>
          <w:color w:val="0000FF"/>
          <w:sz w:val="20"/>
          <w:szCs w:val="20"/>
        </w:rPr>
        <w:t xml:space="preserve"> on SESC Site Plans.</w:t>
      </w:r>
    </w:p>
    <w:p w:rsidR="005D2EE0" w:rsidRDefault="00C84D64" w:rsidP="003C2819">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54"/>
            <w:enabled/>
            <w:calcOnExit w:val="0"/>
            <w:textInput>
              <w:default w:val="Insert Text Here and references to SESC Site Plan Sheet Numbers"/>
            </w:textInput>
          </w:ffData>
        </w:fldChar>
      </w:r>
      <w:bookmarkStart w:id="214" w:name="Text54"/>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Here and references to SESC Site Plan Sheet Numbers</w:t>
      </w:r>
      <w:r w:rsidRPr="00F8239C">
        <w:rPr>
          <w:rFonts w:ascii="Arial" w:hAnsi="Arial" w:cs="Arial"/>
          <w:sz w:val="20"/>
          <w:szCs w:val="20"/>
          <w:highlight w:val="lightGray"/>
        </w:rPr>
        <w:fldChar w:fldCharType="end"/>
      </w:r>
      <w:bookmarkEnd w:id="214"/>
    </w:p>
    <w:p w:rsidR="003637DA" w:rsidRPr="00A236B4" w:rsidRDefault="003637DA" w:rsidP="003C2819">
      <w:pPr>
        <w:pStyle w:val="BodyText-Append"/>
        <w:spacing w:before="120" w:after="0"/>
        <w:jc w:val="both"/>
        <w:rPr>
          <w:rFonts w:ascii="Arial" w:hAnsi="Arial" w:cs="Arial"/>
          <w:i/>
          <w:color w:val="0000FF"/>
          <w:sz w:val="20"/>
          <w:szCs w:val="20"/>
        </w:rPr>
      </w:pPr>
      <w:r w:rsidRPr="00A236B4">
        <w:rPr>
          <w:rFonts w:ascii="Arial" w:hAnsi="Arial" w:cs="Arial"/>
          <w:i/>
          <w:color w:val="0000FF"/>
          <w:sz w:val="20"/>
          <w:szCs w:val="20"/>
        </w:rPr>
        <w:t>If No, provide substantive reasons why this was determined to be infeasible.</w:t>
      </w:r>
    </w:p>
    <w:p w:rsidR="003637DA" w:rsidRDefault="00C84D64" w:rsidP="003637DA">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55"/>
            <w:enabled/>
            <w:calcOnExit w:val="0"/>
            <w:textInput>
              <w:default w:val="Insert Text Here"/>
            </w:textInput>
          </w:ffData>
        </w:fldChar>
      </w:r>
      <w:bookmarkStart w:id="215" w:name="Text55"/>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Here</w:t>
      </w:r>
      <w:r w:rsidRPr="00F8239C">
        <w:rPr>
          <w:rFonts w:ascii="Arial" w:hAnsi="Arial" w:cs="Arial"/>
          <w:sz w:val="20"/>
          <w:szCs w:val="20"/>
          <w:highlight w:val="lightGray"/>
        </w:rPr>
        <w:fldChar w:fldCharType="end"/>
      </w:r>
      <w:bookmarkEnd w:id="215"/>
    </w:p>
    <w:p w:rsidR="003637DA" w:rsidRDefault="003637DA" w:rsidP="003C2819">
      <w:pPr>
        <w:pStyle w:val="BodyText-Append"/>
        <w:spacing w:before="120" w:after="0"/>
        <w:jc w:val="both"/>
        <w:rPr>
          <w:rFonts w:ascii="Arial" w:hAnsi="Arial" w:cs="Arial"/>
          <w:sz w:val="20"/>
          <w:szCs w:val="20"/>
        </w:rPr>
      </w:pPr>
      <w:r>
        <w:rPr>
          <w:rFonts w:ascii="Arial" w:hAnsi="Arial" w:cs="Arial"/>
          <w:sz w:val="20"/>
          <w:szCs w:val="20"/>
        </w:rPr>
        <w:t xml:space="preserve">Soil compaction must be minimized by maintaining limits of disturbance throughout construction. In instances where </w:t>
      </w:r>
      <w:r w:rsidR="000C2EBA">
        <w:rPr>
          <w:rFonts w:ascii="Arial" w:hAnsi="Arial" w:cs="Arial"/>
          <w:sz w:val="20"/>
          <w:szCs w:val="20"/>
        </w:rPr>
        <w:t xml:space="preserve">site </w:t>
      </w:r>
      <w:r>
        <w:rPr>
          <w:rFonts w:ascii="Arial" w:hAnsi="Arial" w:cs="Arial"/>
          <w:sz w:val="20"/>
          <w:szCs w:val="20"/>
        </w:rPr>
        <w:t xml:space="preserve">soils are compacted the site owner and operator </w:t>
      </w:r>
      <w:r w:rsidR="006A5300">
        <w:rPr>
          <w:rFonts w:ascii="Arial" w:hAnsi="Arial" w:cs="Arial"/>
          <w:sz w:val="20"/>
          <w:szCs w:val="20"/>
        </w:rPr>
        <w:t xml:space="preserve">must </w:t>
      </w:r>
      <w:r>
        <w:rPr>
          <w:rFonts w:ascii="Arial" w:hAnsi="Arial" w:cs="Arial"/>
          <w:sz w:val="20"/>
          <w:szCs w:val="20"/>
        </w:rPr>
        <w:t>restore infiltration capacity of the compacted soils by tilling or scarifying compacted soils and amending soils as necessary to ensure a minimum depth of topsoil is available in these areas.</w:t>
      </w:r>
      <w:r w:rsidR="000C2EBA">
        <w:rPr>
          <w:rFonts w:ascii="Arial" w:hAnsi="Arial" w:cs="Arial"/>
          <w:sz w:val="20"/>
          <w:szCs w:val="20"/>
        </w:rPr>
        <w:t xml:space="preserve"> In areas where infiltrating </w:t>
      </w:r>
      <w:proofErr w:type="spellStart"/>
      <w:r w:rsidR="000C2EBA">
        <w:rPr>
          <w:rFonts w:ascii="Arial" w:hAnsi="Arial" w:cs="Arial"/>
          <w:sz w:val="20"/>
          <w:szCs w:val="20"/>
        </w:rPr>
        <w:t>stormwater</w:t>
      </w:r>
      <w:proofErr w:type="spellEnd"/>
      <w:r w:rsidR="000C2EBA">
        <w:rPr>
          <w:rFonts w:ascii="Arial" w:hAnsi="Arial" w:cs="Arial"/>
          <w:sz w:val="20"/>
          <w:szCs w:val="20"/>
        </w:rPr>
        <w:t xml:space="preserve"> treatment practices are located compacted soils must be amended such that they will comply the design infiltration rates established in the </w:t>
      </w:r>
      <w:r w:rsidR="000C2EBA" w:rsidRPr="00845A94">
        <w:rPr>
          <w:rFonts w:ascii="Arial" w:hAnsi="Arial" w:cs="Arial"/>
          <w:i/>
          <w:sz w:val="20"/>
          <w:szCs w:val="20"/>
        </w:rPr>
        <w:t xml:space="preserve">RI </w:t>
      </w:r>
      <w:proofErr w:type="spellStart"/>
      <w:r w:rsidR="000C2EBA" w:rsidRPr="00845A94">
        <w:rPr>
          <w:rFonts w:ascii="Arial" w:hAnsi="Arial" w:cs="Arial"/>
          <w:i/>
          <w:sz w:val="20"/>
          <w:szCs w:val="20"/>
        </w:rPr>
        <w:t>Stormwater</w:t>
      </w:r>
      <w:proofErr w:type="spellEnd"/>
      <w:r w:rsidR="000C2EBA" w:rsidRPr="00845A94">
        <w:rPr>
          <w:rFonts w:ascii="Arial" w:hAnsi="Arial" w:cs="Arial"/>
          <w:i/>
          <w:sz w:val="20"/>
          <w:szCs w:val="20"/>
        </w:rPr>
        <w:t xml:space="preserve"> Design and Installation Standards Manual</w:t>
      </w:r>
      <w:r w:rsidR="000C2EBA">
        <w:rPr>
          <w:rFonts w:ascii="Arial" w:hAnsi="Arial" w:cs="Arial"/>
          <w:sz w:val="20"/>
          <w:szCs w:val="20"/>
        </w:rPr>
        <w:t>.</w:t>
      </w:r>
    </w:p>
    <w:p w:rsidR="000C2EBA" w:rsidRDefault="000C2EBA" w:rsidP="003C2819">
      <w:pPr>
        <w:pStyle w:val="BodyText-Append"/>
        <w:spacing w:before="120" w:after="0"/>
        <w:jc w:val="both"/>
        <w:rPr>
          <w:rFonts w:ascii="Arial" w:hAnsi="Arial" w:cs="Arial"/>
          <w:sz w:val="20"/>
          <w:szCs w:val="20"/>
        </w:rPr>
      </w:pPr>
    </w:p>
    <w:p w:rsidR="003637DA" w:rsidRPr="00A236B4" w:rsidRDefault="003637DA" w:rsidP="003C2819">
      <w:pPr>
        <w:pStyle w:val="BodyText-Append"/>
        <w:spacing w:before="120" w:after="0"/>
        <w:jc w:val="both"/>
        <w:rPr>
          <w:rFonts w:ascii="Arial" w:hAnsi="Arial" w:cs="Arial"/>
          <w:i/>
          <w:color w:val="0000FF"/>
          <w:sz w:val="20"/>
          <w:szCs w:val="20"/>
        </w:rPr>
      </w:pPr>
      <w:r w:rsidRPr="00A236B4">
        <w:rPr>
          <w:rFonts w:ascii="Arial" w:hAnsi="Arial" w:cs="Arial"/>
          <w:i/>
          <w:color w:val="0000FF"/>
          <w:sz w:val="20"/>
          <w:szCs w:val="20"/>
        </w:rPr>
        <w:t>Identify the methods that will be used to restore and amend topsoil at the site. Include references to plan notes and SESC Site Plan sheet numbers where this information is made available for the site operator.</w:t>
      </w:r>
    </w:p>
    <w:p w:rsidR="00A236B4" w:rsidRDefault="00774C32" w:rsidP="00A236B4">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56"/>
            <w:enabled/>
            <w:calcOnExit w:val="0"/>
            <w:textInput>
              <w:default w:val="Insert Text Here and references to SESC Site Plan Sheet Numbers"/>
            </w:textInput>
          </w:ffData>
        </w:fldChar>
      </w:r>
      <w:bookmarkStart w:id="216" w:name="Text56"/>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Here and references to SESC Site Plan Sheet Numbers</w:t>
      </w:r>
      <w:r w:rsidRPr="00F8239C">
        <w:rPr>
          <w:rFonts w:ascii="Arial" w:hAnsi="Arial" w:cs="Arial"/>
          <w:sz w:val="20"/>
          <w:szCs w:val="20"/>
          <w:highlight w:val="lightGray"/>
        </w:rPr>
        <w:fldChar w:fldCharType="end"/>
      </w:r>
      <w:bookmarkEnd w:id="216"/>
    </w:p>
    <w:p w:rsidR="003637DA" w:rsidRDefault="003637DA" w:rsidP="003C2819">
      <w:pPr>
        <w:pStyle w:val="BodyText-Append"/>
        <w:spacing w:before="120" w:after="0"/>
        <w:jc w:val="both"/>
        <w:rPr>
          <w:rFonts w:ascii="Arial" w:hAnsi="Arial" w:cs="Arial"/>
          <w:sz w:val="20"/>
          <w:szCs w:val="20"/>
        </w:rPr>
      </w:pPr>
    </w:p>
    <w:p w:rsidR="00B9576D" w:rsidRDefault="00BB510A" w:rsidP="00276B17">
      <w:pPr>
        <w:pStyle w:val="Heading2"/>
        <w:spacing w:before="360"/>
        <w:ind w:left="1440" w:hanging="720"/>
        <w:jc w:val="both"/>
        <w:rPr>
          <w:sz w:val="20"/>
          <w:szCs w:val="20"/>
        </w:rPr>
      </w:pPr>
      <w:bookmarkStart w:id="217" w:name="_Toc418085257"/>
      <w:r>
        <w:rPr>
          <w:sz w:val="20"/>
          <w:szCs w:val="20"/>
        </w:rPr>
        <w:t>2.</w:t>
      </w:r>
      <w:r w:rsidR="00AA62C6">
        <w:rPr>
          <w:sz w:val="20"/>
          <w:szCs w:val="20"/>
        </w:rPr>
        <w:t>5</w:t>
      </w:r>
      <w:r>
        <w:rPr>
          <w:sz w:val="20"/>
          <w:szCs w:val="20"/>
        </w:rPr>
        <w:tab/>
      </w:r>
      <w:r w:rsidR="006660A5" w:rsidRPr="001D5776">
        <w:rPr>
          <w:sz w:val="20"/>
          <w:szCs w:val="20"/>
        </w:rPr>
        <w:t>Stabilize Soils</w:t>
      </w:r>
      <w:bookmarkEnd w:id="217"/>
      <w:r w:rsidR="005A100D">
        <w:rPr>
          <w:sz w:val="20"/>
          <w:szCs w:val="20"/>
        </w:rPr>
        <w:t xml:space="preserve"> </w:t>
      </w:r>
    </w:p>
    <w:p w:rsidR="007F4647" w:rsidRPr="0007535C" w:rsidRDefault="007F4647" w:rsidP="00D715F7">
      <w:pPr>
        <w:pStyle w:val="BodyText-Append"/>
        <w:spacing w:before="120" w:after="0"/>
        <w:jc w:val="both"/>
        <w:rPr>
          <w:rFonts w:ascii="Arial" w:hAnsi="Arial" w:cs="Arial"/>
          <w:i/>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3.3.7.5:</w:t>
      </w:r>
      <w:r w:rsidRPr="0007535C">
        <w:rPr>
          <w:rFonts w:ascii="Arial" w:hAnsi="Arial" w:cs="Arial"/>
          <w:i/>
          <w:sz w:val="20"/>
          <w:szCs w:val="20"/>
        </w:rPr>
        <w:t xml:space="preserve"> </w:t>
      </w:r>
    </w:p>
    <w:p w:rsidR="00B80D99" w:rsidRPr="001D5776" w:rsidRDefault="00B80D99" w:rsidP="00D715F7">
      <w:pPr>
        <w:pStyle w:val="BodyText-Append"/>
        <w:spacing w:before="120" w:after="0"/>
        <w:jc w:val="both"/>
        <w:rPr>
          <w:rFonts w:ascii="Arial" w:hAnsi="Arial" w:cs="Arial"/>
          <w:b/>
          <w:i/>
          <w:sz w:val="20"/>
          <w:szCs w:val="20"/>
        </w:rPr>
      </w:pPr>
      <w:r w:rsidRPr="001D5776">
        <w:rPr>
          <w:rFonts w:ascii="Arial" w:hAnsi="Arial" w:cs="Arial"/>
          <w:sz w:val="20"/>
          <w:szCs w:val="20"/>
        </w:rPr>
        <w:t>Upon completion and acceptance o</w:t>
      </w:r>
      <w:r>
        <w:rPr>
          <w:rFonts w:ascii="Arial" w:hAnsi="Arial" w:cs="Arial"/>
          <w:sz w:val="20"/>
          <w:szCs w:val="20"/>
        </w:rPr>
        <w:t xml:space="preserve">f </w:t>
      </w:r>
      <w:r w:rsidRPr="001D5776">
        <w:rPr>
          <w:rFonts w:ascii="Arial" w:hAnsi="Arial" w:cs="Arial"/>
          <w:sz w:val="20"/>
          <w:szCs w:val="20"/>
        </w:rPr>
        <w:t>site preparation and initial installation of erosion</w:t>
      </w:r>
      <w:r w:rsidRPr="005A100D">
        <w:rPr>
          <w:rFonts w:ascii="Arial" w:hAnsi="Arial" w:cs="Arial"/>
          <w:sz w:val="20"/>
          <w:szCs w:val="20"/>
        </w:rPr>
        <w:t>, runoff, and sediment controls and temporary pollution prevention measures, the operator shall initiate</w:t>
      </w:r>
      <w:r w:rsidRPr="001D5776">
        <w:rPr>
          <w:rFonts w:ascii="Arial" w:hAnsi="Arial" w:cs="Arial"/>
          <w:sz w:val="20"/>
          <w:szCs w:val="20"/>
        </w:rPr>
        <w:t xml:space="preserve"> appropriate </w:t>
      </w:r>
      <w:r w:rsidR="00B1024D">
        <w:rPr>
          <w:rFonts w:ascii="Arial" w:hAnsi="Arial" w:cs="Arial"/>
          <w:sz w:val="20"/>
          <w:szCs w:val="20"/>
        </w:rPr>
        <w:t xml:space="preserve">temporary or permanent </w:t>
      </w:r>
      <w:r w:rsidRPr="001D5776">
        <w:rPr>
          <w:rFonts w:ascii="Arial" w:hAnsi="Arial" w:cs="Arial"/>
          <w:sz w:val="20"/>
          <w:szCs w:val="20"/>
        </w:rPr>
        <w:t>stabilization practices during all phases of construction on all disturbed areas as soon as possible</w:t>
      </w:r>
      <w:r>
        <w:rPr>
          <w:rFonts w:ascii="Arial" w:hAnsi="Arial" w:cs="Arial"/>
          <w:sz w:val="20"/>
          <w:szCs w:val="20"/>
        </w:rPr>
        <w:t>,</w:t>
      </w:r>
      <w:r w:rsidRPr="001D5776">
        <w:rPr>
          <w:rFonts w:ascii="Arial" w:hAnsi="Arial" w:cs="Arial"/>
          <w:sz w:val="20"/>
          <w:szCs w:val="20"/>
        </w:rPr>
        <w:t xml:space="preserve"> but not more than fourteen (14) days after the construction activity in that area has temporarily or permanently ceased</w:t>
      </w:r>
      <w:r w:rsidR="00A86076">
        <w:rPr>
          <w:rFonts w:ascii="Arial" w:hAnsi="Arial" w:cs="Arial"/>
          <w:sz w:val="20"/>
          <w:szCs w:val="20"/>
        </w:rPr>
        <w:t>.</w:t>
      </w:r>
    </w:p>
    <w:p w:rsidR="00A86076" w:rsidRDefault="004C0CE2" w:rsidP="00D715F7">
      <w:pPr>
        <w:pStyle w:val="BodyText-Append"/>
        <w:spacing w:before="120" w:after="0"/>
        <w:jc w:val="both"/>
        <w:rPr>
          <w:rFonts w:ascii="Arial" w:hAnsi="Arial" w:cs="Arial"/>
          <w:sz w:val="20"/>
          <w:szCs w:val="20"/>
        </w:rPr>
      </w:pPr>
      <w:r w:rsidRPr="001D5776">
        <w:rPr>
          <w:rFonts w:ascii="Arial" w:hAnsi="Arial" w:cs="Arial"/>
          <w:sz w:val="20"/>
          <w:szCs w:val="20"/>
        </w:rPr>
        <w:t xml:space="preserve">Any disturbed areas that will not have active construction activity occurring within </w:t>
      </w:r>
      <w:r w:rsidR="00A86076">
        <w:rPr>
          <w:rFonts w:ascii="Arial" w:hAnsi="Arial" w:cs="Arial"/>
          <w:sz w:val="20"/>
          <w:szCs w:val="20"/>
        </w:rPr>
        <w:t>14</w:t>
      </w:r>
      <w:r w:rsidRPr="001D5776">
        <w:rPr>
          <w:rFonts w:ascii="Arial" w:hAnsi="Arial" w:cs="Arial"/>
          <w:sz w:val="20"/>
          <w:szCs w:val="20"/>
        </w:rPr>
        <w:t xml:space="preserve"> days must be stabilized using the </w:t>
      </w:r>
      <w:r w:rsidR="008414BF">
        <w:rPr>
          <w:rFonts w:ascii="Arial" w:hAnsi="Arial" w:cs="Arial"/>
          <w:sz w:val="20"/>
          <w:szCs w:val="20"/>
        </w:rPr>
        <w:t>control measures</w:t>
      </w:r>
      <w:r w:rsidRPr="001D5776">
        <w:rPr>
          <w:rFonts w:ascii="Arial" w:hAnsi="Arial" w:cs="Arial"/>
          <w:sz w:val="20"/>
          <w:szCs w:val="20"/>
        </w:rPr>
        <w:t xml:space="preserve"> depicted </w:t>
      </w:r>
      <w:r w:rsidR="00B1024D">
        <w:rPr>
          <w:rFonts w:ascii="Arial" w:hAnsi="Arial" w:cs="Arial"/>
          <w:sz w:val="20"/>
          <w:szCs w:val="20"/>
        </w:rPr>
        <w:t xml:space="preserve">in the SESC Site Plans, </w:t>
      </w:r>
      <w:r w:rsidRPr="001D5776">
        <w:rPr>
          <w:rFonts w:ascii="Arial" w:hAnsi="Arial" w:cs="Arial"/>
          <w:sz w:val="20"/>
          <w:szCs w:val="20"/>
        </w:rPr>
        <w:t xml:space="preserve">in accordance with </w:t>
      </w:r>
      <w:r w:rsidR="00460FAB" w:rsidRPr="00845A94">
        <w:rPr>
          <w:rFonts w:ascii="Arial" w:hAnsi="Arial" w:cs="Arial"/>
          <w:sz w:val="20"/>
          <w:szCs w:val="20"/>
        </w:rPr>
        <w:t>the</w:t>
      </w:r>
      <w:r w:rsidR="00460FAB">
        <w:rPr>
          <w:rFonts w:ascii="Arial" w:hAnsi="Arial" w:cs="Arial"/>
          <w:i/>
          <w:sz w:val="20"/>
          <w:szCs w:val="20"/>
        </w:rPr>
        <w:t xml:space="preserve"> </w:t>
      </w:r>
      <w:r w:rsidR="00A62EC6">
        <w:rPr>
          <w:rFonts w:ascii="Arial" w:hAnsi="Arial" w:cs="Arial"/>
          <w:i/>
          <w:sz w:val="20"/>
          <w:szCs w:val="20"/>
        </w:rPr>
        <w:t>RI SESC Handbook</w:t>
      </w:r>
      <w:r w:rsidR="00B1024D">
        <w:rPr>
          <w:rFonts w:ascii="Arial" w:hAnsi="Arial" w:cs="Arial"/>
          <w:sz w:val="20"/>
          <w:szCs w:val="20"/>
        </w:rPr>
        <w:t>, and per manufacturer product specifications</w:t>
      </w:r>
      <w:r w:rsidR="006F390A">
        <w:rPr>
          <w:rFonts w:ascii="Arial" w:hAnsi="Arial" w:cs="Arial"/>
          <w:sz w:val="20"/>
          <w:szCs w:val="20"/>
        </w:rPr>
        <w:t>.</w:t>
      </w:r>
    </w:p>
    <w:p w:rsidR="00A86076" w:rsidRPr="001D5776" w:rsidRDefault="00A86076" w:rsidP="00D715F7">
      <w:pPr>
        <w:pStyle w:val="BodyText-Append"/>
        <w:spacing w:before="120" w:after="0"/>
        <w:jc w:val="both"/>
        <w:rPr>
          <w:rFonts w:ascii="Arial" w:hAnsi="Arial" w:cs="Arial"/>
          <w:sz w:val="20"/>
          <w:szCs w:val="20"/>
        </w:rPr>
      </w:pPr>
      <w:r w:rsidRPr="001D5776">
        <w:rPr>
          <w:rFonts w:ascii="Arial" w:hAnsi="Arial" w:cs="Arial"/>
          <w:sz w:val="20"/>
          <w:szCs w:val="20"/>
        </w:rPr>
        <w:t xml:space="preserve">Only areas that can be reasonably expected to have active construction work being performed within </w:t>
      </w:r>
      <w:r>
        <w:rPr>
          <w:rFonts w:ascii="Arial" w:hAnsi="Arial" w:cs="Arial"/>
          <w:sz w:val="20"/>
          <w:szCs w:val="20"/>
        </w:rPr>
        <w:t xml:space="preserve">14 </w:t>
      </w:r>
      <w:r w:rsidRPr="001D5776">
        <w:rPr>
          <w:rFonts w:ascii="Arial" w:hAnsi="Arial" w:cs="Arial"/>
          <w:sz w:val="20"/>
          <w:szCs w:val="20"/>
        </w:rPr>
        <w:t xml:space="preserve">days of disturbance will be cleared/grubbed at any one time.  It is NOT acceptable to clear and grub the entire construction site if portions will not be active within the </w:t>
      </w:r>
      <w:r>
        <w:rPr>
          <w:rFonts w:ascii="Arial" w:hAnsi="Arial" w:cs="Arial"/>
          <w:sz w:val="20"/>
          <w:szCs w:val="20"/>
        </w:rPr>
        <w:t>14</w:t>
      </w:r>
      <w:r w:rsidRPr="001D5776">
        <w:rPr>
          <w:rFonts w:ascii="Arial" w:hAnsi="Arial" w:cs="Arial"/>
          <w:sz w:val="20"/>
          <w:szCs w:val="20"/>
        </w:rPr>
        <w:t>-day time</w:t>
      </w:r>
      <w:r>
        <w:rPr>
          <w:rFonts w:ascii="Arial" w:hAnsi="Arial" w:cs="Arial"/>
          <w:sz w:val="20"/>
          <w:szCs w:val="20"/>
        </w:rPr>
        <w:t xml:space="preserve"> </w:t>
      </w:r>
      <w:r w:rsidRPr="001D5776">
        <w:rPr>
          <w:rFonts w:ascii="Arial" w:hAnsi="Arial" w:cs="Arial"/>
          <w:sz w:val="20"/>
          <w:szCs w:val="20"/>
        </w:rPr>
        <w:t xml:space="preserve">frame. Proper phasing of clearing and grubbing activities shall include temporary stabilization techniques for areas cleared and grubbed that will not be active within the </w:t>
      </w:r>
      <w:r>
        <w:rPr>
          <w:rFonts w:ascii="Arial" w:hAnsi="Arial" w:cs="Arial"/>
          <w:sz w:val="20"/>
          <w:szCs w:val="20"/>
        </w:rPr>
        <w:t xml:space="preserve">14-day time </w:t>
      </w:r>
      <w:r w:rsidRPr="001D5776">
        <w:rPr>
          <w:rFonts w:ascii="Arial" w:hAnsi="Arial" w:cs="Arial"/>
          <w:sz w:val="20"/>
          <w:szCs w:val="20"/>
        </w:rPr>
        <w:t xml:space="preserve">frame.  </w:t>
      </w:r>
    </w:p>
    <w:p w:rsidR="00A86076" w:rsidRPr="001D5776" w:rsidRDefault="00A86076" w:rsidP="00D715F7">
      <w:pPr>
        <w:pStyle w:val="BodyText-Append"/>
        <w:spacing w:before="120" w:after="0"/>
        <w:jc w:val="both"/>
        <w:rPr>
          <w:rFonts w:ascii="Arial" w:hAnsi="Arial" w:cs="Arial"/>
          <w:sz w:val="20"/>
          <w:szCs w:val="20"/>
        </w:rPr>
      </w:pPr>
      <w:r w:rsidRPr="001D5776">
        <w:rPr>
          <w:rFonts w:ascii="Arial" w:hAnsi="Arial" w:cs="Arial"/>
          <w:sz w:val="20"/>
          <w:szCs w:val="20"/>
        </w:rPr>
        <w:t>All disturbed soils exposed prior to October 15 of any calendar year shall be seeded</w:t>
      </w:r>
      <w:r w:rsidR="00B1024D">
        <w:rPr>
          <w:rFonts w:ascii="Arial" w:hAnsi="Arial" w:cs="Arial"/>
          <w:sz w:val="20"/>
          <w:szCs w:val="20"/>
        </w:rPr>
        <w:t xml:space="preserve"> by that date if vegetative measures are the intended soil stabilization method. </w:t>
      </w:r>
      <w:r w:rsidRPr="001D5776">
        <w:rPr>
          <w:rFonts w:ascii="Arial" w:hAnsi="Arial" w:cs="Arial"/>
          <w:sz w:val="20"/>
          <w:szCs w:val="20"/>
        </w:rPr>
        <w:t xml:space="preserve">Any such areas that do not have adequate vegetative stabilization, as determined by the site operator or designated inspector, by November 15, must be stabilized through the use of </w:t>
      </w:r>
      <w:r w:rsidR="00B1024D">
        <w:rPr>
          <w:rFonts w:ascii="Arial" w:hAnsi="Arial" w:cs="Arial"/>
          <w:sz w:val="20"/>
          <w:szCs w:val="20"/>
        </w:rPr>
        <w:t xml:space="preserve">non-vegetative erosion control measures. </w:t>
      </w:r>
      <w:r w:rsidRPr="001D5776">
        <w:rPr>
          <w:rFonts w:ascii="Arial" w:hAnsi="Arial" w:cs="Arial"/>
          <w:sz w:val="20"/>
          <w:szCs w:val="20"/>
        </w:rPr>
        <w:t xml:space="preserve">If work continues within any of these areas during the period from October 15 through April 15, care must be taken to ensure that only the area required for that </w:t>
      </w:r>
      <w:r>
        <w:rPr>
          <w:rFonts w:ascii="Arial" w:hAnsi="Arial" w:cs="Arial"/>
          <w:sz w:val="20"/>
          <w:szCs w:val="20"/>
        </w:rPr>
        <w:t>d</w:t>
      </w:r>
      <w:r w:rsidRPr="001D5776">
        <w:rPr>
          <w:rFonts w:ascii="Arial" w:hAnsi="Arial" w:cs="Arial"/>
          <w:sz w:val="20"/>
          <w:szCs w:val="20"/>
        </w:rPr>
        <w:t>ay’s work is exposed</w:t>
      </w:r>
      <w:r w:rsidR="00B06215">
        <w:rPr>
          <w:rFonts w:ascii="Arial" w:hAnsi="Arial" w:cs="Arial"/>
          <w:sz w:val="20"/>
          <w:szCs w:val="20"/>
        </w:rPr>
        <w:t xml:space="preserve">, and all erodible soil must be </w:t>
      </w:r>
      <w:proofErr w:type="spellStart"/>
      <w:r w:rsidR="00B06215">
        <w:rPr>
          <w:rFonts w:ascii="Arial" w:hAnsi="Arial" w:cs="Arial"/>
          <w:sz w:val="20"/>
          <w:szCs w:val="20"/>
        </w:rPr>
        <w:t>restabilized</w:t>
      </w:r>
      <w:proofErr w:type="spellEnd"/>
      <w:r w:rsidR="00B06215">
        <w:rPr>
          <w:rFonts w:ascii="Arial" w:hAnsi="Arial" w:cs="Arial"/>
          <w:sz w:val="20"/>
          <w:szCs w:val="20"/>
        </w:rPr>
        <w:t xml:space="preserve"> within 5 working days.</w:t>
      </w:r>
      <w:r w:rsidR="00B1024D">
        <w:rPr>
          <w:rFonts w:ascii="Arial" w:hAnsi="Arial" w:cs="Arial"/>
          <w:sz w:val="20"/>
          <w:szCs w:val="20"/>
        </w:rPr>
        <w:t xml:space="preserve"> In limited circumstances, stabilization may not be required if the intended function of a specific area of the site necessitates that it remain disturbed (i.e. construction of a motocross track).</w:t>
      </w:r>
      <w:r w:rsidRPr="001D5776">
        <w:rPr>
          <w:rFonts w:ascii="Arial" w:hAnsi="Arial" w:cs="Arial"/>
          <w:sz w:val="20"/>
          <w:szCs w:val="20"/>
        </w:rPr>
        <w:t xml:space="preserve">  </w:t>
      </w:r>
    </w:p>
    <w:p w:rsidR="001677F5" w:rsidRDefault="00C136D2" w:rsidP="00723996">
      <w:pPr>
        <w:pStyle w:val="BodyText-Append"/>
        <w:jc w:val="both"/>
        <w:rPr>
          <w:rFonts w:ascii="Arial" w:hAnsi="Arial" w:cs="Arial"/>
          <w:i/>
          <w:color w:val="0000FF"/>
          <w:sz w:val="20"/>
          <w:szCs w:val="20"/>
        </w:rPr>
      </w:pPr>
      <w:r w:rsidRPr="001D5776">
        <w:rPr>
          <w:rFonts w:ascii="Arial" w:hAnsi="Arial" w:cs="Arial"/>
          <w:i/>
          <w:color w:val="0000FF"/>
          <w:sz w:val="20"/>
          <w:szCs w:val="20"/>
        </w:rPr>
        <w:t>Describe controls (i.e., temporary seeding</w:t>
      </w:r>
      <w:r w:rsidR="00FF71DB" w:rsidRPr="001D5776">
        <w:rPr>
          <w:rFonts w:ascii="Arial" w:hAnsi="Arial" w:cs="Arial"/>
          <w:i/>
          <w:color w:val="0000FF"/>
          <w:sz w:val="20"/>
          <w:szCs w:val="20"/>
        </w:rPr>
        <w:t xml:space="preserve"> with native vegetation, </w:t>
      </w:r>
      <w:proofErr w:type="spellStart"/>
      <w:r w:rsidR="00FF71DB" w:rsidRPr="001D5776">
        <w:rPr>
          <w:rFonts w:ascii="Arial" w:hAnsi="Arial" w:cs="Arial"/>
          <w:i/>
          <w:color w:val="0000FF"/>
          <w:sz w:val="20"/>
          <w:szCs w:val="20"/>
        </w:rPr>
        <w:t>hydroseeding</w:t>
      </w:r>
      <w:proofErr w:type="spellEnd"/>
      <w:r w:rsidR="00FF71DB" w:rsidRPr="001D5776">
        <w:rPr>
          <w:rFonts w:ascii="Arial" w:hAnsi="Arial" w:cs="Arial"/>
          <w:i/>
          <w:color w:val="0000FF"/>
          <w:sz w:val="20"/>
          <w:szCs w:val="20"/>
        </w:rPr>
        <w:t xml:space="preserve">, </w:t>
      </w:r>
      <w:r w:rsidR="006F390A">
        <w:rPr>
          <w:rFonts w:ascii="Arial" w:hAnsi="Arial" w:cs="Arial"/>
          <w:i/>
          <w:color w:val="0000FF"/>
          <w:sz w:val="20"/>
          <w:szCs w:val="20"/>
        </w:rPr>
        <w:t xml:space="preserve">mulching, application of rolled erosion control products, </w:t>
      </w:r>
      <w:r w:rsidR="00FF71DB" w:rsidRPr="001D5776">
        <w:rPr>
          <w:rFonts w:ascii="Arial" w:hAnsi="Arial" w:cs="Arial"/>
          <w:i/>
          <w:color w:val="0000FF"/>
          <w:sz w:val="20"/>
          <w:szCs w:val="20"/>
        </w:rPr>
        <w:t>etc.</w:t>
      </w:r>
      <w:r w:rsidRPr="001D5776">
        <w:rPr>
          <w:rFonts w:ascii="Arial" w:hAnsi="Arial" w:cs="Arial"/>
          <w:i/>
          <w:color w:val="0000FF"/>
          <w:sz w:val="20"/>
          <w:szCs w:val="20"/>
        </w:rPr>
        <w:t xml:space="preserve">) </w:t>
      </w:r>
      <w:r w:rsidR="00DA76F4" w:rsidRPr="001D5776">
        <w:rPr>
          <w:rFonts w:ascii="Arial" w:hAnsi="Arial" w:cs="Arial"/>
          <w:i/>
          <w:color w:val="0000FF"/>
          <w:sz w:val="20"/>
          <w:szCs w:val="20"/>
        </w:rPr>
        <w:t xml:space="preserve">including design specifications and details that will be implemented </w:t>
      </w:r>
      <w:r w:rsidRPr="001D5776">
        <w:rPr>
          <w:rFonts w:ascii="Arial" w:hAnsi="Arial" w:cs="Arial"/>
          <w:i/>
          <w:color w:val="0000FF"/>
          <w:sz w:val="20"/>
          <w:szCs w:val="20"/>
        </w:rPr>
        <w:t>to stabilize exposed soils where construction activities have temporarily or permanently ceased.</w:t>
      </w:r>
    </w:p>
    <w:p w:rsidR="00C136D2" w:rsidRPr="001677F5" w:rsidRDefault="001677F5" w:rsidP="00723996">
      <w:pPr>
        <w:pStyle w:val="BodyText-Append"/>
        <w:jc w:val="both"/>
        <w:rPr>
          <w:rFonts w:ascii="Arial" w:hAnsi="Arial" w:cs="Arial"/>
          <w:sz w:val="20"/>
          <w:szCs w:val="20"/>
          <w:u w:val="single"/>
        </w:rPr>
      </w:pPr>
      <w:r w:rsidRPr="001677F5">
        <w:rPr>
          <w:rFonts w:ascii="Arial" w:hAnsi="Arial" w:cs="Arial"/>
          <w:sz w:val="20"/>
          <w:szCs w:val="20"/>
          <w:u w:val="single"/>
        </w:rPr>
        <w:t>Temporary Vegetative Control Measures</w:t>
      </w:r>
      <w:r w:rsidR="00C136D2" w:rsidRPr="001677F5">
        <w:rPr>
          <w:rFonts w:ascii="Arial" w:hAnsi="Arial" w:cs="Arial"/>
          <w:sz w:val="20"/>
          <w:szCs w:val="20"/>
          <w:u w:val="single"/>
        </w:rPr>
        <w:t xml:space="preserve">  </w:t>
      </w:r>
      <w:r w:rsidR="00A07B97" w:rsidRPr="001677F5">
        <w:rPr>
          <w:rFonts w:ascii="Arial" w:hAnsi="Arial" w:cs="Arial"/>
          <w:sz w:val="20"/>
          <w:szCs w:val="20"/>
          <w:u w:val="single"/>
        </w:rPr>
        <w:t xml:space="preserve"> </w:t>
      </w:r>
    </w:p>
    <w:p w:rsidR="006C1F7D" w:rsidRPr="00F8239C" w:rsidRDefault="00774C32" w:rsidP="00723996">
      <w:pPr>
        <w:pStyle w:val="Style1"/>
        <w:numPr>
          <w:ilvl w:val="0"/>
          <w:numId w:val="2"/>
        </w:numPr>
        <w:jc w:val="both"/>
        <w:rPr>
          <w:rFonts w:ascii="Arial" w:hAnsi="Arial" w:cs="Arial"/>
          <w:sz w:val="20"/>
          <w:szCs w:val="20"/>
          <w:highlight w:val="lightGray"/>
        </w:rPr>
      </w:pPr>
      <w:r w:rsidRPr="00F8239C">
        <w:rPr>
          <w:rFonts w:ascii="Arial" w:hAnsi="Arial" w:cs="Arial"/>
          <w:sz w:val="20"/>
          <w:szCs w:val="20"/>
          <w:highlight w:val="lightGray"/>
        </w:rPr>
        <w:fldChar w:fldCharType="begin">
          <w:ffData>
            <w:name w:val="Text57"/>
            <w:enabled/>
            <w:calcOnExit w:val="0"/>
            <w:textInput>
              <w:default w:val="Identify the specific control measures and site locations where temporary vegetative stabilization techniques will be implemented, include references to SESC Site Plans and associated specifications."/>
            </w:textInput>
          </w:ffData>
        </w:fldChar>
      </w:r>
      <w:bookmarkStart w:id="218" w:name="Text57"/>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Identify the specific control measures and site locations where temporary vegetative stabilization techniques will be implemented, include references to SESC Site Plans and associated specifications.</w:t>
      </w:r>
      <w:r w:rsidRPr="00F8239C">
        <w:rPr>
          <w:rFonts w:ascii="Arial" w:hAnsi="Arial" w:cs="Arial"/>
          <w:sz w:val="20"/>
          <w:szCs w:val="20"/>
          <w:highlight w:val="lightGray"/>
        </w:rPr>
        <w:fldChar w:fldCharType="end"/>
      </w:r>
      <w:bookmarkEnd w:id="218"/>
    </w:p>
    <w:p w:rsidR="001677F5" w:rsidRPr="001677F5" w:rsidRDefault="001677F5" w:rsidP="001677F5">
      <w:pPr>
        <w:pStyle w:val="BodyText-Append"/>
        <w:jc w:val="both"/>
        <w:rPr>
          <w:rFonts w:ascii="Arial" w:hAnsi="Arial" w:cs="Arial"/>
          <w:sz w:val="20"/>
          <w:szCs w:val="20"/>
          <w:u w:val="single"/>
        </w:rPr>
      </w:pPr>
      <w:r w:rsidRPr="001677F5">
        <w:rPr>
          <w:rFonts w:ascii="Arial" w:hAnsi="Arial" w:cs="Arial"/>
          <w:sz w:val="20"/>
          <w:szCs w:val="20"/>
          <w:u w:val="single"/>
        </w:rPr>
        <w:t xml:space="preserve">Temporary Non-Vegetative Control Measures   </w:t>
      </w:r>
    </w:p>
    <w:p w:rsidR="00B1024D" w:rsidRPr="00F8239C" w:rsidRDefault="00774C32" w:rsidP="00723996">
      <w:pPr>
        <w:pStyle w:val="Style1"/>
        <w:numPr>
          <w:ilvl w:val="0"/>
          <w:numId w:val="2"/>
        </w:numPr>
        <w:jc w:val="both"/>
        <w:rPr>
          <w:rFonts w:ascii="Arial" w:hAnsi="Arial" w:cs="Arial"/>
          <w:sz w:val="20"/>
          <w:szCs w:val="20"/>
          <w:highlight w:val="lightGray"/>
        </w:rPr>
      </w:pPr>
      <w:r w:rsidRPr="00F8239C">
        <w:rPr>
          <w:rFonts w:ascii="Arial" w:hAnsi="Arial" w:cs="Arial"/>
          <w:sz w:val="20"/>
          <w:szCs w:val="20"/>
          <w:highlight w:val="lightGray"/>
        </w:rPr>
        <w:fldChar w:fldCharType="begin">
          <w:ffData>
            <w:name w:val="Text58"/>
            <w:enabled/>
            <w:calcOnExit w:val="0"/>
            <w:textInput>
              <w:default w:val="Identify the specific control measures and site locations where temporary non-vegetative stabilization techniques will be implemented include references to SESC Site Plans and associated specifications."/>
            </w:textInput>
          </w:ffData>
        </w:fldChar>
      </w:r>
      <w:bookmarkStart w:id="219" w:name="Text58"/>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Identify the specific control measures and site locations where temporary non-vegetative stabilization techniques will be implemented include references to SESC Site Plans and associated specifications.</w:t>
      </w:r>
      <w:r w:rsidRPr="00F8239C">
        <w:rPr>
          <w:rFonts w:ascii="Arial" w:hAnsi="Arial" w:cs="Arial"/>
          <w:sz w:val="20"/>
          <w:szCs w:val="20"/>
          <w:highlight w:val="lightGray"/>
        </w:rPr>
        <w:fldChar w:fldCharType="end"/>
      </w:r>
      <w:bookmarkEnd w:id="219"/>
    </w:p>
    <w:p w:rsidR="00515C94" w:rsidRPr="00F8239C" w:rsidRDefault="00515C94" w:rsidP="00845A94">
      <w:pPr>
        <w:pStyle w:val="Style1"/>
        <w:numPr>
          <w:ilvl w:val="0"/>
          <w:numId w:val="0"/>
        </w:numPr>
        <w:ind w:left="720"/>
        <w:jc w:val="both"/>
        <w:rPr>
          <w:rFonts w:ascii="Arial" w:hAnsi="Arial" w:cs="Arial"/>
          <w:sz w:val="20"/>
          <w:szCs w:val="20"/>
          <w:highlight w:val="lightGray"/>
        </w:rPr>
      </w:pPr>
    </w:p>
    <w:p w:rsidR="001E7B0E" w:rsidRPr="00F8239C" w:rsidRDefault="001E7B0E" w:rsidP="00723996">
      <w:pPr>
        <w:pStyle w:val="Style1"/>
        <w:numPr>
          <w:ilvl w:val="0"/>
          <w:numId w:val="2"/>
        </w:numPr>
        <w:jc w:val="both"/>
        <w:rPr>
          <w:rFonts w:ascii="Arial" w:hAnsi="Arial" w:cs="Arial"/>
          <w:sz w:val="20"/>
          <w:szCs w:val="20"/>
          <w:highlight w:val="lightGray"/>
        </w:rPr>
      </w:pPr>
      <w:r w:rsidRPr="00F8239C">
        <w:rPr>
          <w:rFonts w:ascii="Arial" w:hAnsi="Arial" w:cs="Arial"/>
          <w:sz w:val="20"/>
          <w:szCs w:val="20"/>
          <w:highlight w:val="lightGray"/>
        </w:rPr>
        <w:t>Identify the specific locations where vegetative stabilization techniques alone would be inappropriate such as on steep slopes (&lt;15%), areas of concentrated runoff, etc. Identify the specific</w:t>
      </w:r>
      <w:r w:rsidR="00515C94" w:rsidRPr="00F8239C">
        <w:rPr>
          <w:rFonts w:ascii="Arial" w:hAnsi="Arial" w:cs="Arial"/>
          <w:sz w:val="20"/>
          <w:szCs w:val="20"/>
          <w:highlight w:val="lightGray"/>
        </w:rPr>
        <w:t xml:space="preserve"> non-vegetative</w:t>
      </w:r>
      <w:r w:rsidRPr="00F8239C">
        <w:rPr>
          <w:rFonts w:ascii="Arial" w:hAnsi="Arial" w:cs="Arial"/>
          <w:sz w:val="20"/>
          <w:szCs w:val="20"/>
          <w:highlight w:val="lightGray"/>
        </w:rPr>
        <w:t xml:space="preserve"> control measures</w:t>
      </w:r>
      <w:r w:rsidR="00515C94" w:rsidRPr="00F8239C">
        <w:rPr>
          <w:rFonts w:ascii="Arial" w:hAnsi="Arial" w:cs="Arial"/>
          <w:sz w:val="20"/>
          <w:szCs w:val="20"/>
          <w:highlight w:val="lightGray"/>
        </w:rPr>
        <w:t xml:space="preserve"> that will be used in such locations and include references to SESC Site Plans and specifications. </w:t>
      </w:r>
    </w:p>
    <w:p w:rsidR="001677F5" w:rsidRPr="00F8239C" w:rsidRDefault="001677F5" w:rsidP="001677F5">
      <w:pPr>
        <w:pStyle w:val="ListParagraph"/>
        <w:rPr>
          <w:rFonts w:ascii="Arial" w:hAnsi="Arial" w:cs="Arial"/>
          <w:sz w:val="20"/>
          <w:szCs w:val="20"/>
          <w:highlight w:val="lightGray"/>
        </w:rPr>
      </w:pPr>
    </w:p>
    <w:p w:rsidR="001677F5" w:rsidRPr="001677F5" w:rsidRDefault="001677F5" w:rsidP="001677F5">
      <w:pPr>
        <w:pStyle w:val="Style1"/>
        <w:numPr>
          <w:ilvl w:val="0"/>
          <w:numId w:val="0"/>
        </w:numPr>
        <w:jc w:val="both"/>
        <w:rPr>
          <w:rFonts w:ascii="Arial" w:hAnsi="Arial" w:cs="Arial"/>
          <w:sz w:val="20"/>
          <w:szCs w:val="20"/>
          <w:u w:val="single"/>
        </w:rPr>
      </w:pPr>
      <w:r w:rsidRPr="001677F5">
        <w:rPr>
          <w:rFonts w:ascii="Arial" w:hAnsi="Arial" w:cs="Arial"/>
          <w:sz w:val="20"/>
          <w:szCs w:val="20"/>
          <w:u w:val="single"/>
        </w:rPr>
        <w:t>Permanent Vegetative Control Measures</w:t>
      </w:r>
    </w:p>
    <w:p w:rsidR="002C5660" w:rsidRPr="00F8239C" w:rsidRDefault="002C5660" w:rsidP="002C5660">
      <w:pPr>
        <w:pStyle w:val="ListParagraph"/>
        <w:rPr>
          <w:rFonts w:ascii="Arial" w:hAnsi="Arial" w:cs="Arial"/>
          <w:sz w:val="20"/>
          <w:szCs w:val="20"/>
          <w:highlight w:val="lightGray"/>
        </w:rPr>
      </w:pPr>
    </w:p>
    <w:p w:rsidR="002C5660" w:rsidRPr="00F8239C" w:rsidRDefault="00774C32" w:rsidP="00A72345">
      <w:pPr>
        <w:pStyle w:val="Style1"/>
        <w:numPr>
          <w:ilvl w:val="0"/>
          <w:numId w:val="2"/>
        </w:numPr>
        <w:jc w:val="both"/>
        <w:rPr>
          <w:rFonts w:ascii="Arial" w:hAnsi="Arial" w:cs="Arial"/>
          <w:sz w:val="20"/>
          <w:szCs w:val="20"/>
          <w:highlight w:val="lightGray"/>
        </w:rPr>
      </w:pPr>
      <w:r w:rsidRPr="00F8239C">
        <w:rPr>
          <w:rFonts w:ascii="Arial" w:hAnsi="Arial" w:cs="Arial"/>
          <w:sz w:val="20"/>
          <w:szCs w:val="20"/>
          <w:highlight w:val="lightGray"/>
        </w:rPr>
        <w:fldChar w:fldCharType="begin">
          <w:ffData>
            <w:name w:val="Text60"/>
            <w:enabled/>
            <w:calcOnExit w:val="0"/>
            <w:textInput>
              <w:default w:val="Identify the specific control measures and locations on the site where permanent vegetative soil stabilization techniques will be utilized, include references to SESC Site Plans and associated specifications."/>
            </w:textInput>
          </w:ffData>
        </w:fldChar>
      </w:r>
      <w:bookmarkStart w:id="220" w:name="Text60"/>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Identify the specific control measures and locations on the site where permanent vegetative soil stabilization techniques will be utilized, include references to SESC Site Plans and associated specifications.</w:t>
      </w:r>
      <w:r w:rsidRPr="00F8239C">
        <w:rPr>
          <w:rFonts w:ascii="Arial" w:hAnsi="Arial" w:cs="Arial"/>
          <w:sz w:val="20"/>
          <w:szCs w:val="20"/>
          <w:highlight w:val="lightGray"/>
        </w:rPr>
        <w:fldChar w:fldCharType="end"/>
      </w:r>
      <w:bookmarkEnd w:id="220"/>
    </w:p>
    <w:p w:rsidR="001677F5" w:rsidRPr="00F8239C" w:rsidRDefault="001677F5" w:rsidP="001677F5">
      <w:pPr>
        <w:pStyle w:val="Style1"/>
        <w:numPr>
          <w:ilvl w:val="0"/>
          <w:numId w:val="0"/>
        </w:numPr>
        <w:jc w:val="both"/>
        <w:rPr>
          <w:rFonts w:ascii="Arial" w:hAnsi="Arial" w:cs="Arial"/>
          <w:sz w:val="20"/>
          <w:szCs w:val="20"/>
          <w:highlight w:val="lightGray"/>
        </w:rPr>
      </w:pPr>
    </w:p>
    <w:p w:rsidR="001677F5" w:rsidRDefault="001677F5" w:rsidP="001677F5">
      <w:pPr>
        <w:pStyle w:val="Style1"/>
        <w:numPr>
          <w:ilvl w:val="0"/>
          <w:numId w:val="0"/>
        </w:numPr>
        <w:jc w:val="both"/>
        <w:rPr>
          <w:rFonts w:ascii="Arial" w:hAnsi="Arial" w:cs="Arial"/>
          <w:sz w:val="20"/>
          <w:szCs w:val="20"/>
          <w:u w:val="single"/>
        </w:rPr>
      </w:pPr>
      <w:r w:rsidRPr="001677F5">
        <w:rPr>
          <w:rFonts w:ascii="Arial" w:hAnsi="Arial" w:cs="Arial"/>
          <w:sz w:val="20"/>
          <w:szCs w:val="20"/>
          <w:u w:val="single"/>
        </w:rPr>
        <w:t>Permanent Non-Vegetative Control Measures</w:t>
      </w:r>
    </w:p>
    <w:p w:rsidR="001677F5" w:rsidRPr="001677F5" w:rsidRDefault="001677F5" w:rsidP="001677F5">
      <w:pPr>
        <w:pStyle w:val="Style1"/>
        <w:numPr>
          <w:ilvl w:val="0"/>
          <w:numId w:val="0"/>
        </w:numPr>
        <w:jc w:val="both"/>
        <w:rPr>
          <w:rFonts w:ascii="Arial" w:hAnsi="Arial" w:cs="Arial"/>
          <w:sz w:val="20"/>
          <w:szCs w:val="20"/>
          <w:u w:val="single"/>
        </w:rPr>
      </w:pPr>
    </w:p>
    <w:p w:rsidR="001677F5" w:rsidRPr="00F8239C" w:rsidRDefault="00774C32" w:rsidP="001677F5">
      <w:pPr>
        <w:pStyle w:val="Style1"/>
        <w:numPr>
          <w:ilvl w:val="0"/>
          <w:numId w:val="2"/>
        </w:numPr>
        <w:jc w:val="both"/>
        <w:rPr>
          <w:rFonts w:ascii="Arial" w:hAnsi="Arial" w:cs="Arial"/>
          <w:sz w:val="20"/>
          <w:szCs w:val="20"/>
          <w:highlight w:val="lightGray"/>
        </w:rPr>
      </w:pPr>
      <w:r w:rsidRPr="00F8239C">
        <w:rPr>
          <w:rFonts w:ascii="Arial" w:hAnsi="Arial" w:cs="Arial"/>
          <w:sz w:val="20"/>
          <w:szCs w:val="20"/>
          <w:highlight w:val="lightGray"/>
        </w:rPr>
        <w:fldChar w:fldCharType="begin">
          <w:ffData>
            <w:name w:val="Text61"/>
            <w:enabled/>
            <w:calcOnExit w:val="0"/>
            <w:textInput>
              <w:default w:val="Identify the specific control measures and locations on the site where permanent non-vegetative soil stabilization techniques will be utilized, include references to SESC Site Plans and associated specifications."/>
            </w:textInput>
          </w:ffData>
        </w:fldChar>
      </w:r>
      <w:bookmarkStart w:id="221" w:name="Text61"/>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Identify the specific control measures and locations on the site where permanent non-vegetative soil stabilization techniques will be utilized, include references to SESC Site Plans and associated specifications.</w:t>
      </w:r>
      <w:r w:rsidRPr="00F8239C">
        <w:rPr>
          <w:rFonts w:ascii="Arial" w:hAnsi="Arial" w:cs="Arial"/>
          <w:sz w:val="20"/>
          <w:szCs w:val="20"/>
          <w:highlight w:val="lightGray"/>
        </w:rPr>
        <w:fldChar w:fldCharType="end"/>
      </w:r>
      <w:bookmarkEnd w:id="221"/>
    </w:p>
    <w:p w:rsidR="00B1024D" w:rsidRPr="00F8239C" w:rsidRDefault="00B1024D" w:rsidP="00A72345">
      <w:pPr>
        <w:pStyle w:val="Style1"/>
        <w:numPr>
          <w:ilvl w:val="0"/>
          <w:numId w:val="0"/>
        </w:numPr>
        <w:ind w:left="720"/>
        <w:jc w:val="both"/>
        <w:rPr>
          <w:rFonts w:ascii="Arial" w:hAnsi="Arial" w:cs="Arial"/>
          <w:sz w:val="20"/>
          <w:szCs w:val="20"/>
          <w:highlight w:val="lightGray"/>
        </w:rPr>
      </w:pPr>
    </w:p>
    <w:p w:rsidR="00A236B4" w:rsidRDefault="00A236B4" w:rsidP="00137D50">
      <w:pPr>
        <w:pStyle w:val="BodyText-Append"/>
        <w:spacing w:before="120" w:after="0"/>
        <w:jc w:val="both"/>
        <w:rPr>
          <w:rFonts w:ascii="Arial" w:hAnsi="Arial" w:cs="Arial"/>
          <w:sz w:val="20"/>
          <w:szCs w:val="20"/>
        </w:rPr>
      </w:pPr>
    </w:p>
    <w:p w:rsidR="00B9576D" w:rsidRDefault="00FA6934" w:rsidP="00137D50">
      <w:pPr>
        <w:pStyle w:val="Heading2"/>
        <w:spacing w:before="360"/>
        <w:ind w:left="1440" w:hanging="720"/>
        <w:jc w:val="both"/>
        <w:rPr>
          <w:sz w:val="20"/>
          <w:szCs w:val="20"/>
        </w:rPr>
      </w:pPr>
      <w:bookmarkStart w:id="222" w:name="_Toc221429935"/>
      <w:bookmarkStart w:id="223" w:name="_Toc221430217"/>
      <w:bookmarkStart w:id="224" w:name="_Toc226516597"/>
      <w:bookmarkStart w:id="225" w:name="_Toc418085258"/>
      <w:r w:rsidRPr="001D5776">
        <w:rPr>
          <w:sz w:val="20"/>
          <w:szCs w:val="20"/>
        </w:rPr>
        <w:t>2.</w:t>
      </w:r>
      <w:r w:rsidR="00E663B8">
        <w:rPr>
          <w:sz w:val="20"/>
          <w:szCs w:val="20"/>
        </w:rPr>
        <w:t>6</w:t>
      </w:r>
      <w:r w:rsidRPr="001D5776">
        <w:rPr>
          <w:sz w:val="20"/>
          <w:szCs w:val="20"/>
        </w:rPr>
        <w:tab/>
        <w:t>Protect Storm Drain Out</w:t>
      </w:r>
      <w:r w:rsidR="00ED4E1A">
        <w:rPr>
          <w:sz w:val="20"/>
          <w:szCs w:val="20"/>
        </w:rPr>
        <w:t>lets</w:t>
      </w:r>
      <w:bookmarkEnd w:id="222"/>
      <w:bookmarkEnd w:id="223"/>
      <w:bookmarkEnd w:id="224"/>
      <w:bookmarkEnd w:id="225"/>
      <w:r w:rsidR="005B5AD5">
        <w:rPr>
          <w:sz w:val="20"/>
          <w:szCs w:val="20"/>
        </w:rPr>
        <w:t xml:space="preserve"> </w:t>
      </w:r>
    </w:p>
    <w:p w:rsidR="007F4647" w:rsidRPr="0007535C" w:rsidRDefault="007F4647" w:rsidP="00D715F7">
      <w:pPr>
        <w:pStyle w:val="BodyText-Append"/>
        <w:spacing w:before="120" w:after="0"/>
        <w:jc w:val="both"/>
        <w:rPr>
          <w:rFonts w:ascii="Arial" w:hAnsi="Arial" w:cs="Arial"/>
          <w:i/>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3.3.7.7:</w:t>
      </w:r>
      <w:r w:rsidRPr="0007535C">
        <w:rPr>
          <w:rFonts w:ascii="Arial" w:hAnsi="Arial" w:cs="Arial"/>
          <w:i/>
          <w:sz w:val="20"/>
          <w:szCs w:val="20"/>
        </w:rPr>
        <w:t xml:space="preserve"> </w:t>
      </w:r>
    </w:p>
    <w:p w:rsidR="00FA6934" w:rsidRPr="001D5776" w:rsidRDefault="00D27501" w:rsidP="00D715F7">
      <w:pPr>
        <w:pStyle w:val="BodyText-Append"/>
        <w:spacing w:before="120" w:after="0"/>
        <w:jc w:val="both"/>
        <w:rPr>
          <w:rFonts w:ascii="Arial" w:hAnsi="Arial" w:cs="Arial"/>
          <w:sz w:val="20"/>
          <w:szCs w:val="20"/>
        </w:rPr>
      </w:pPr>
      <w:r>
        <w:rPr>
          <w:rFonts w:ascii="Arial" w:hAnsi="Arial" w:cs="Arial"/>
          <w:sz w:val="20"/>
          <w:szCs w:val="20"/>
        </w:rPr>
        <w:t>Temporary or permanent o</w:t>
      </w:r>
      <w:r w:rsidR="00ED4E1A" w:rsidRPr="001D5776">
        <w:rPr>
          <w:rFonts w:ascii="Arial" w:hAnsi="Arial" w:cs="Arial"/>
          <w:sz w:val="20"/>
          <w:szCs w:val="20"/>
        </w:rPr>
        <w:t>ut</w:t>
      </w:r>
      <w:r w:rsidR="00ED4E1A">
        <w:rPr>
          <w:rFonts w:ascii="Arial" w:hAnsi="Arial" w:cs="Arial"/>
          <w:sz w:val="20"/>
          <w:szCs w:val="20"/>
        </w:rPr>
        <w:t>let</w:t>
      </w:r>
      <w:r w:rsidR="00ED4E1A" w:rsidRPr="001D5776">
        <w:rPr>
          <w:rFonts w:ascii="Arial" w:hAnsi="Arial" w:cs="Arial"/>
          <w:sz w:val="20"/>
          <w:szCs w:val="20"/>
        </w:rPr>
        <w:t xml:space="preserve"> </w:t>
      </w:r>
      <w:r w:rsidR="00FA6934" w:rsidRPr="001D5776">
        <w:rPr>
          <w:rFonts w:ascii="Arial" w:hAnsi="Arial" w:cs="Arial"/>
          <w:sz w:val="20"/>
          <w:szCs w:val="20"/>
        </w:rPr>
        <w:t xml:space="preserve">protection </w:t>
      </w:r>
      <w:r>
        <w:rPr>
          <w:rFonts w:ascii="Arial" w:hAnsi="Arial" w:cs="Arial"/>
          <w:sz w:val="20"/>
          <w:szCs w:val="20"/>
        </w:rPr>
        <w:t xml:space="preserve">must be used to prevent scour and erosion at discharge points through the protection of the soil surface, reduction in discharge velocities, and through the promotion of infiltration. </w:t>
      </w:r>
      <w:r w:rsidR="00ED4E1A" w:rsidRPr="001D5776">
        <w:rPr>
          <w:rFonts w:ascii="Arial" w:hAnsi="Arial" w:cs="Arial"/>
          <w:sz w:val="20"/>
          <w:szCs w:val="20"/>
        </w:rPr>
        <w:t>Out</w:t>
      </w:r>
      <w:r w:rsidR="00ED4E1A">
        <w:rPr>
          <w:rFonts w:ascii="Arial" w:hAnsi="Arial" w:cs="Arial"/>
          <w:sz w:val="20"/>
          <w:szCs w:val="20"/>
        </w:rPr>
        <w:t>lets</w:t>
      </w:r>
      <w:r w:rsidR="00ED4E1A" w:rsidRPr="001D5776">
        <w:rPr>
          <w:rFonts w:ascii="Arial" w:hAnsi="Arial" w:cs="Arial"/>
          <w:sz w:val="20"/>
          <w:szCs w:val="20"/>
        </w:rPr>
        <w:t xml:space="preserve"> </w:t>
      </w:r>
      <w:r w:rsidR="00FA6934" w:rsidRPr="001D5776">
        <w:rPr>
          <w:rFonts w:ascii="Arial" w:hAnsi="Arial" w:cs="Arial"/>
          <w:sz w:val="20"/>
          <w:szCs w:val="20"/>
        </w:rPr>
        <w:t xml:space="preserve">often have high velocity, high volume flows, and require strong materials that will withstand the forces of </w:t>
      </w:r>
      <w:proofErr w:type="spellStart"/>
      <w:r w:rsidR="00CD69FD" w:rsidRPr="001D5776">
        <w:rPr>
          <w:rFonts w:ascii="Arial" w:hAnsi="Arial" w:cs="Arial"/>
          <w:sz w:val="20"/>
          <w:szCs w:val="20"/>
        </w:rPr>
        <w:t>storm</w:t>
      </w:r>
      <w:r w:rsidR="00FA6934" w:rsidRPr="001D5776">
        <w:rPr>
          <w:rFonts w:ascii="Arial" w:hAnsi="Arial" w:cs="Arial"/>
          <w:sz w:val="20"/>
          <w:szCs w:val="20"/>
        </w:rPr>
        <w:t>water</w:t>
      </w:r>
      <w:proofErr w:type="spellEnd"/>
      <w:r w:rsidR="00FA6934" w:rsidRPr="001D5776">
        <w:rPr>
          <w:rFonts w:ascii="Arial" w:hAnsi="Arial" w:cs="Arial"/>
          <w:sz w:val="20"/>
          <w:szCs w:val="20"/>
        </w:rPr>
        <w:t xml:space="preserve">. Storm drain outlet </w:t>
      </w:r>
      <w:r w:rsidR="005B5AD5">
        <w:rPr>
          <w:rFonts w:ascii="Arial" w:hAnsi="Arial" w:cs="Arial"/>
          <w:sz w:val="20"/>
          <w:szCs w:val="20"/>
        </w:rPr>
        <w:t xml:space="preserve">control </w:t>
      </w:r>
      <w:r>
        <w:rPr>
          <w:rFonts w:ascii="Arial" w:hAnsi="Arial" w:cs="Arial"/>
          <w:sz w:val="20"/>
          <w:szCs w:val="20"/>
        </w:rPr>
        <w:t>measures</w:t>
      </w:r>
      <w:r w:rsidR="005B5AD5" w:rsidRPr="001D5776">
        <w:rPr>
          <w:rFonts w:ascii="Arial" w:hAnsi="Arial" w:cs="Arial"/>
          <w:sz w:val="20"/>
          <w:szCs w:val="20"/>
        </w:rPr>
        <w:t xml:space="preserve"> </w:t>
      </w:r>
      <w:r w:rsidR="00FA6934" w:rsidRPr="001D5776">
        <w:rPr>
          <w:rFonts w:ascii="Arial" w:hAnsi="Arial" w:cs="Arial"/>
          <w:sz w:val="20"/>
          <w:szCs w:val="20"/>
        </w:rPr>
        <w:t>also offer a last line of protection against sediment entering environmentally sensitive areas.</w:t>
      </w:r>
    </w:p>
    <w:p w:rsidR="00FA6934" w:rsidRPr="001D5776" w:rsidRDefault="00FA6934" w:rsidP="00D715F7">
      <w:pPr>
        <w:pStyle w:val="BodyText-Append"/>
        <w:spacing w:before="120" w:after="0"/>
        <w:jc w:val="both"/>
        <w:rPr>
          <w:rFonts w:ascii="Arial" w:hAnsi="Arial" w:cs="Arial"/>
          <w:sz w:val="20"/>
          <w:szCs w:val="20"/>
        </w:rPr>
      </w:pPr>
      <w:r w:rsidRPr="001D5776">
        <w:rPr>
          <w:rFonts w:ascii="Arial" w:hAnsi="Arial" w:cs="Arial"/>
          <w:sz w:val="20"/>
          <w:szCs w:val="20"/>
        </w:rPr>
        <w:t xml:space="preserve">All </w:t>
      </w:r>
      <w:proofErr w:type="spellStart"/>
      <w:r w:rsidRPr="001D5776">
        <w:rPr>
          <w:rFonts w:ascii="Arial" w:hAnsi="Arial" w:cs="Arial"/>
          <w:sz w:val="20"/>
          <w:szCs w:val="20"/>
        </w:rPr>
        <w:t>stormwater</w:t>
      </w:r>
      <w:proofErr w:type="spellEnd"/>
      <w:r w:rsidRPr="001D5776">
        <w:rPr>
          <w:rFonts w:ascii="Arial" w:hAnsi="Arial" w:cs="Arial"/>
          <w:sz w:val="20"/>
          <w:szCs w:val="20"/>
        </w:rPr>
        <w:t xml:space="preserve"> </w:t>
      </w:r>
      <w:r w:rsidR="00ED4E1A" w:rsidRPr="001D5776">
        <w:rPr>
          <w:rFonts w:ascii="Arial" w:hAnsi="Arial" w:cs="Arial"/>
          <w:sz w:val="20"/>
          <w:szCs w:val="20"/>
        </w:rPr>
        <w:t>out</w:t>
      </w:r>
      <w:r w:rsidR="00ED4E1A">
        <w:rPr>
          <w:rFonts w:ascii="Arial" w:hAnsi="Arial" w:cs="Arial"/>
          <w:sz w:val="20"/>
          <w:szCs w:val="20"/>
        </w:rPr>
        <w:t>lets</w:t>
      </w:r>
      <w:r w:rsidR="00ED4E1A" w:rsidRPr="001D5776">
        <w:rPr>
          <w:rFonts w:ascii="Arial" w:hAnsi="Arial" w:cs="Arial"/>
          <w:sz w:val="20"/>
          <w:szCs w:val="20"/>
        </w:rPr>
        <w:t xml:space="preserve"> </w:t>
      </w:r>
      <w:r w:rsidRPr="001D5776">
        <w:rPr>
          <w:rFonts w:ascii="Arial" w:hAnsi="Arial" w:cs="Arial"/>
          <w:sz w:val="20"/>
          <w:szCs w:val="20"/>
        </w:rPr>
        <w:t xml:space="preserve">that may discharge sediment-laden </w:t>
      </w:r>
      <w:proofErr w:type="spellStart"/>
      <w:r w:rsidRPr="001D5776">
        <w:rPr>
          <w:rFonts w:ascii="Arial" w:hAnsi="Arial" w:cs="Arial"/>
          <w:sz w:val="20"/>
          <w:szCs w:val="20"/>
        </w:rPr>
        <w:t>stormwater</w:t>
      </w:r>
      <w:proofErr w:type="spellEnd"/>
      <w:r w:rsidRPr="001D5776">
        <w:rPr>
          <w:rFonts w:ascii="Arial" w:hAnsi="Arial" w:cs="Arial"/>
          <w:sz w:val="20"/>
          <w:szCs w:val="20"/>
        </w:rPr>
        <w:t xml:space="preserve"> flow from the construction site must be protected using the </w:t>
      </w:r>
      <w:r w:rsidR="009C7120">
        <w:rPr>
          <w:rFonts w:ascii="Arial" w:hAnsi="Arial" w:cs="Arial"/>
          <w:sz w:val="20"/>
          <w:szCs w:val="20"/>
        </w:rPr>
        <w:t>control practice</w:t>
      </w:r>
      <w:r w:rsidR="009C7120" w:rsidRPr="001D5776">
        <w:rPr>
          <w:rFonts w:ascii="Arial" w:hAnsi="Arial" w:cs="Arial"/>
          <w:sz w:val="20"/>
          <w:szCs w:val="20"/>
        </w:rPr>
        <w:t xml:space="preserve">s </w:t>
      </w:r>
      <w:r w:rsidRPr="001D5776">
        <w:rPr>
          <w:rFonts w:ascii="Arial" w:hAnsi="Arial" w:cs="Arial"/>
          <w:sz w:val="20"/>
          <w:szCs w:val="20"/>
        </w:rPr>
        <w:t>depicted on the approved plan set</w:t>
      </w:r>
      <w:r w:rsidR="00D71A97" w:rsidRPr="001D5776">
        <w:rPr>
          <w:rFonts w:ascii="Arial" w:hAnsi="Arial" w:cs="Arial"/>
          <w:sz w:val="20"/>
          <w:szCs w:val="20"/>
        </w:rPr>
        <w:t xml:space="preserve"> and</w:t>
      </w:r>
      <w:r w:rsidRPr="001D5776">
        <w:rPr>
          <w:rFonts w:ascii="Arial" w:hAnsi="Arial" w:cs="Arial"/>
          <w:sz w:val="20"/>
          <w:szCs w:val="20"/>
        </w:rPr>
        <w:t xml:space="preserve"> in accordance with </w:t>
      </w:r>
      <w:r w:rsidR="00234887" w:rsidRPr="001D5776">
        <w:rPr>
          <w:rFonts w:ascii="Arial" w:hAnsi="Arial" w:cs="Arial"/>
          <w:sz w:val="20"/>
          <w:szCs w:val="20"/>
        </w:rPr>
        <w:t xml:space="preserve">the </w:t>
      </w:r>
      <w:r w:rsidR="00E910F5" w:rsidRPr="003502B7">
        <w:rPr>
          <w:rFonts w:ascii="Arial" w:hAnsi="Arial" w:cs="Arial"/>
          <w:i/>
          <w:sz w:val="20"/>
          <w:szCs w:val="20"/>
        </w:rPr>
        <w:t>R</w:t>
      </w:r>
      <w:r w:rsidR="00A62EC6">
        <w:rPr>
          <w:rFonts w:ascii="Arial" w:hAnsi="Arial" w:cs="Arial"/>
          <w:i/>
          <w:sz w:val="20"/>
          <w:szCs w:val="20"/>
        </w:rPr>
        <w:t xml:space="preserve">I SESC </w:t>
      </w:r>
      <w:r w:rsidR="00E910F5" w:rsidRPr="003502B7">
        <w:rPr>
          <w:rFonts w:ascii="Arial" w:hAnsi="Arial" w:cs="Arial"/>
          <w:i/>
          <w:sz w:val="20"/>
          <w:szCs w:val="20"/>
        </w:rPr>
        <w:t>Handbook</w:t>
      </w:r>
      <w:r w:rsidR="006F390A">
        <w:rPr>
          <w:rFonts w:ascii="Arial" w:hAnsi="Arial" w:cs="Arial"/>
          <w:sz w:val="20"/>
          <w:szCs w:val="20"/>
        </w:rPr>
        <w:t>.</w:t>
      </w:r>
    </w:p>
    <w:p w:rsidR="001C63BC" w:rsidRDefault="00B12EAE" w:rsidP="00723996">
      <w:pPr>
        <w:pStyle w:val="BodyText-Append"/>
        <w:jc w:val="both"/>
        <w:rPr>
          <w:rFonts w:ascii="Arial" w:hAnsi="Arial" w:cs="Arial"/>
          <w:i/>
          <w:color w:val="0000FF"/>
          <w:sz w:val="20"/>
          <w:szCs w:val="20"/>
        </w:rPr>
      </w:pPr>
      <w:r>
        <w:rPr>
          <w:rFonts w:ascii="Arial" w:hAnsi="Arial" w:cs="Arial"/>
          <w:i/>
          <w:color w:val="0000FF"/>
          <w:sz w:val="20"/>
          <w:szCs w:val="20"/>
        </w:rPr>
        <w:t xml:space="preserve">Describe controls, </w:t>
      </w:r>
      <w:r w:rsidRPr="001D5776">
        <w:rPr>
          <w:rFonts w:ascii="Arial" w:hAnsi="Arial" w:cs="Arial"/>
          <w:i/>
          <w:color w:val="0000FF"/>
          <w:sz w:val="20"/>
          <w:szCs w:val="20"/>
        </w:rPr>
        <w:t>including</w:t>
      </w:r>
      <w:r w:rsidR="001C63BC" w:rsidRPr="001D5776">
        <w:rPr>
          <w:rFonts w:ascii="Arial" w:hAnsi="Arial" w:cs="Arial"/>
          <w:i/>
          <w:color w:val="0000FF"/>
          <w:sz w:val="20"/>
          <w:szCs w:val="20"/>
        </w:rPr>
        <w:t xml:space="preserve"> design specifications and </w:t>
      </w:r>
      <w:r w:rsidRPr="001D5776">
        <w:rPr>
          <w:rFonts w:ascii="Arial" w:hAnsi="Arial" w:cs="Arial"/>
          <w:i/>
          <w:color w:val="0000FF"/>
          <w:sz w:val="20"/>
          <w:szCs w:val="20"/>
        </w:rPr>
        <w:t>details</w:t>
      </w:r>
      <w:r>
        <w:rPr>
          <w:rFonts w:ascii="Arial" w:hAnsi="Arial" w:cs="Arial"/>
          <w:i/>
          <w:color w:val="0000FF"/>
          <w:sz w:val="20"/>
          <w:szCs w:val="20"/>
        </w:rPr>
        <w:t>,</w:t>
      </w:r>
      <w:r w:rsidRPr="001D5776">
        <w:rPr>
          <w:rFonts w:ascii="Arial" w:hAnsi="Arial" w:cs="Arial"/>
          <w:i/>
          <w:color w:val="0000FF"/>
          <w:sz w:val="20"/>
          <w:szCs w:val="20"/>
        </w:rPr>
        <w:t xml:space="preserve"> which</w:t>
      </w:r>
      <w:r w:rsidR="001C63BC" w:rsidRPr="001D5776">
        <w:rPr>
          <w:rFonts w:ascii="Arial" w:hAnsi="Arial" w:cs="Arial"/>
          <w:i/>
          <w:color w:val="0000FF"/>
          <w:sz w:val="20"/>
          <w:szCs w:val="20"/>
        </w:rPr>
        <w:t xml:space="preserve"> will be implemented to protect outlets discharging </w:t>
      </w:r>
      <w:proofErr w:type="spellStart"/>
      <w:r w:rsidR="001C63BC" w:rsidRPr="001D5776">
        <w:rPr>
          <w:rFonts w:ascii="Arial" w:hAnsi="Arial" w:cs="Arial"/>
          <w:i/>
          <w:color w:val="0000FF"/>
          <w:sz w:val="20"/>
          <w:szCs w:val="20"/>
        </w:rPr>
        <w:t>stormwater</w:t>
      </w:r>
      <w:proofErr w:type="spellEnd"/>
      <w:r w:rsidR="001C63BC" w:rsidRPr="001D5776">
        <w:rPr>
          <w:rFonts w:ascii="Arial" w:hAnsi="Arial" w:cs="Arial"/>
          <w:i/>
          <w:color w:val="0000FF"/>
          <w:sz w:val="20"/>
          <w:szCs w:val="20"/>
        </w:rPr>
        <w:t xml:space="preserve"> from the project</w:t>
      </w:r>
      <w:r w:rsidR="005B5AD5">
        <w:rPr>
          <w:rFonts w:ascii="Arial" w:hAnsi="Arial" w:cs="Arial"/>
          <w:i/>
          <w:color w:val="0000FF"/>
          <w:sz w:val="20"/>
          <w:szCs w:val="20"/>
        </w:rPr>
        <w:t xml:space="preserve">. </w:t>
      </w:r>
    </w:p>
    <w:p w:rsidR="00D27501" w:rsidRDefault="00D27501" w:rsidP="00D27501">
      <w:pPr>
        <w:pStyle w:val="BodyText-Append"/>
        <w:spacing w:before="120" w:after="0"/>
        <w:jc w:val="both"/>
        <w:rPr>
          <w:rFonts w:ascii="Arial" w:hAnsi="Arial" w:cs="Arial"/>
          <w:sz w:val="20"/>
          <w:szCs w:val="20"/>
        </w:rPr>
      </w:pPr>
      <w:r>
        <w:rPr>
          <w:rFonts w:ascii="Arial" w:hAnsi="Arial" w:cs="Arial"/>
          <w:sz w:val="20"/>
          <w:szCs w:val="20"/>
        </w:rPr>
        <w:t xml:space="preserve">Will temporary or permanent point source discharges be generated at the site as the result of construction of sediment traps or basins, diversions, </w:t>
      </w:r>
      <w:r w:rsidR="00515C94">
        <w:rPr>
          <w:rFonts w:ascii="Arial" w:hAnsi="Arial" w:cs="Arial"/>
          <w:sz w:val="20"/>
          <w:szCs w:val="20"/>
        </w:rPr>
        <w:t xml:space="preserve">and </w:t>
      </w:r>
      <w:r>
        <w:rPr>
          <w:rFonts w:ascii="Arial" w:hAnsi="Arial" w:cs="Arial"/>
          <w:sz w:val="20"/>
          <w:szCs w:val="20"/>
        </w:rPr>
        <w:t xml:space="preserve">conveyance channels?  </w:t>
      </w:r>
    </w:p>
    <w:p w:rsidR="00D27501" w:rsidRDefault="00D27501" w:rsidP="00D27501">
      <w:pPr>
        <w:pStyle w:val="BodyText-Append"/>
        <w:spacing w:before="120" w:after="0"/>
        <w:jc w:val="both"/>
        <w:rPr>
          <w:rFonts w:ascii="Arial" w:hAnsi="Arial" w:cs="Arial"/>
          <w:sz w:val="20"/>
          <w:szCs w:val="20"/>
        </w:rPr>
      </w:pPr>
    </w:p>
    <w:p w:rsidR="00D27501" w:rsidRDefault="00D27501" w:rsidP="00D27501">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D27501" w:rsidRDefault="00D27501" w:rsidP="00D27501">
      <w:pPr>
        <w:pStyle w:val="BodyText-Append"/>
        <w:spacing w:before="120" w:after="0"/>
        <w:jc w:val="both"/>
        <w:rPr>
          <w:rFonts w:ascii="Arial" w:hAnsi="Arial" w:cs="Arial"/>
          <w:sz w:val="20"/>
          <w:szCs w:val="20"/>
        </w:rPr>
      </w:pPr>
    </w:p>
    <w:p w:rsidR="00D27501" w:rsidRPr="00983C6B" w:rsidRDefault="00D27501" w:rsidP="00D27501">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w:t>
      </w:r>
      <w:proofErr w:type="gramStart"/>
      <w:r w:rsidRPr="00983C6B">
        <w:rPr>
          <w:rFonts w:ascii="Arial" w:hAnsi="Arial" w:cs="Arial"/>
          <w:i/>
          <w:color w:val="0000FF"/>
          <w:sz w:val="20"/>
          <w:szCs w:val="20"/>
        </w:rPr>
        <w:t>Yes</w:t>
      </w:r>
      <w:proofErr w:type="gramEnd"/>
      <w:r w:rsidRPr="00983C6B">
        <w:rPr>
          <w:rFonts w:ascii="Arial" w:hAnsi="Arial" w:cs="Arial"/>
          <w:i/>
          <w:color w:val="0000FF"/>
          <w:sz w:val="20"/>
          <w:szCs w:val="20"/>
        </w:rPr>
        <w:t xml:space="preserve">, describe the method(s) of outlet protection specified for each instance where a point source discharge will be generated. In addition, specifically reference SESC Site Plan Sheet Numbers which identify </w:t>
      </w:r>
      <w:r w:rsidR="007E3A25">
        <w:rPr>
          <w:rFonts w:ascii="Arial" w:hAnsi="Arial" w:cs="Arial"/>
          <w:i/>
          <w:color w:val="0000FF"/>
          <w:sz w:val="20"/>
          <w:szCs w:val="20"/>
        </w:rPr>
        <w:t xml:space="preserve">where </w:t>
      </w:r>
      <w:r w:rsidRPr="00983C6B">
        <w:rPr>
          <w:rFonts w:ascii="Arial" w:hAnsi="Arial" w:cs="Arial"/>
          <w:i/>
          <w:color w:val="0000FF"/>
          <w:sz w:val="20"/>
          <w:szCs w:val="20"/>
        </w:rPr>
        <w:t xml:space="preserve">the outlets will be constructed at the site and the corresponding control measures that will be utilized for their protection including any associated specifications required for their installation and maintenance. </w:t>
      </w:r>
    </w:p>
    <w:p w:rsidR="00D27501" w:rsidRDefault="00774C32" w:rsidP="00D27501">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64"/>
            <w:enabled/>
            <w:calcOnExit w:val="0"/>
            <w:textInput>
              <w:default w:val="Insert Text Here and references to SESC Site Plan Sheet Numbers"/>
            </w:textInput>
          </w:ffData>
        </w:fldChar>
      </w:r>
      <w:bookmarkStart w:id="226" w:name="Text64"/>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Here and references to SESC Site Plan Sheet Numbers</w:t>
      </w:r>
      <w:r w:rsidRPr="00F8239C">
        <w:rPr>
          <w:rFonts w:ascii="Arial" w:hAnsi="Arial" w:cs="Arial"/>
          <w:sz w:val="20"/>
          <w:szCs w:val="20"/>
          <w:highlight w:val="lightGray"/>
        </w:rPr>
        <w:fldChar w:fldCharType="end"/>
      </w:r>
      <w:bookmarkEnd w:id="226"/>
    </w:p>
    <w:p w:rsidR="00A236B4" w:rsidRDefault="00A236B4" w:rsidP="00D27501">
      <w:pPr>
        <w:pStyle w:val="BodyText-Append"/>
        <w:spacing w:before="120" w:after="0"/>
        <w:jc w:val="both"/>
        <w:rPr>
          <w:rFonts w:ascii="Arial" w:hAnsi="Arial" w:cs="Arial"/>
          <w:sz w:val="20"/>
          <w:szCs w:val="20"/>
        </w:rPr>
      </w:pPr>
    </w:p>
    <w:p w:rsidR="00A236B4" w:rsidRPr="00983C6B" w:rsidRDefault="00A236B4" w:rsidP="00A236B4">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sidR="00845431">
        <w:rPr>
          <w:rFonts w:ascii="Arial" w:hAnsi="Arial" w:cs="Arial"/>
          <w:i/>
          <w:color w:val="0000FF"/>
          <w:sz w:val="20"/>
          <w:szCs w:val="20"/>
        </w:rPr>
        <w:t>discuss</w:t>
      </w:r>
      <w:r w:rsidRPr="00983C6B">
        <w:rPr>
          <w:rFonts w:ascii="Arial" w:hAnsi="Arial" w:cs="Arial"/>
          <w:i/>
          <w:color w:val="0000FF"/>
          <w:sz w:val="20"/>
          <w:szCs w:val="20"/>
        </w:rPr>
        <w:t xml:space="preserve"> rationale for not including these elements in the SESC Plan.</w:t>
      </w:r>
    </w:p>
    <w:p w:rsidR="00A236B4" w:rsidRDefault="00774C32" w:rsidP="00A236B4">
      <w:pPr>
        <w:pStyle w:val="BodyText-Append"/>
        <w:jc w:val="both"/>
        <w:rPr>
          <w:rFonts w:ascii="Arial" w:hAnsi="Arial" w:cs="Arial"/>
          <w:sz w:val="20"/>
          <w:szCs w:val="20"/>
        </w:rPr>
      </w:pPr>
      <w:r w:rsidRPr="00F8239C">
        <w:rPr>
          <w:rFonts w:ascii="Arial" w:hAnsi="Arial" w:cs="Arial"/>
          <w:sz w:val="20"/>
          <w:szCs w:val="20"/>
          <w:highlight w:val="lightGray"/>
        </w:rPr>
        <w:fldChar w:fldCharType="begin">
          <w:ffData>
            <w:name w:val="Text65"/>
            <w:enabled/>
            <w:calcOnExit w:val="0"/>
            <w:textInput>
              <w:default w:val="Insert text"/>
            </w:textInput>
          </w:ffData>
        </w:fldChar>
      </w:r>
      <w:bookmarkStart w:id="227" w:name="Text65"/>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27"/>
    </w:p>
    <w:p w:rsidR="00D81D95" w:rsidRPr="001D5776" w:rsidRDefault="00D81D95" w:rsidP="00A236B4">
      <w:pPr>
        <w:pStyle w:val="BodyText-Append"/>
        <w:jc w:val="both"/>
        <w:rPr>
          <w:rFonts w:ascii="Arial" w:hAnsi="Arial" w:cs="Arial"/>
          <w:i/>
          <w:color w:val="0000FF"/>
          <w:sz w:val="20"/>
          <w:szCs w:val="20"/>
        </w:rPr>
      </w:pPr>
    </w:p>
    <w:p w:rsidR="00B9576D" w:rsidRDefault="003C2819" w:rsidP="003C2819">
      <w:pPr>
        <w:pStyle w:val="Heading2"/>
        <w:spacing w:before="360"/>
        <w:ind w:left="1440" w:hanging="720"/>
        <w:jc w:val="both"/>
        <w:rPr>
          <w:sz w:val="20"/>
          <w:szCs w:val="20"/>
        </w:rPr>
      </w:pPr>
      <w:bookmarkStart w:id="228" w:name="_Toc418085259"/>
      <w:r>
        <w:rPr>
          <w:sz w:val="20"/>
          <w:szCs w:val="20"/>
        </w:rPr>
        <w:t>2.</w:t>
      </w:r>
      <w:r w:rsidR="00E663B8">
        <w:rPr>
          <w:sz w:val="20"/>
          <w:szCs w:val="20"/>
        </w:rPr>
        <w:t>7</w:t>
      </w:r>
      <w:r>
        <w:rPr>
          <w:sz w:val="20"/>
          <w:szCs w:val="20"/>
        </w:rPr>
        <w:tab/>
        <w:t xml:space="preserve">Establish Temporary Controls for the Protection of Post-Construction </w:t>
      </w:r>
      <w:proofErr w:type="spellStart"/>
      <w:r>
        <w:rPr>
          <w:sz w:val="20"/>
          <w:szCs w:val="20"/>
        </w:rPr>
        <w:t>Stormwater</w:t>
      </w:r>
      <w:proofErr w:type="spellEnd"/>
      <w:r>
        <w:rPr>
          <w:sz w:val="20"/>
          <w:szCs w:val="20"/>
        </w:rPr>
        <w:t xml:space="preserve"> </w:t>
      </w:r>
      <w:r w:rsidR="00791EB9">
        <w:rPr>
          <w:sz w:val="20"/>
          <w:szCs w:val="20"/>
        </w:rPr>
        <w:t>Treatment Practices</w:t>
      </w:r>
      <w:bookmarkEnd w:id="228"/>
      <w:r>
        <w:rPr>
          <w:sz w:val="20"/>
          <w:szCs w:val="20"/>
        </w:rPr>
        <w:t xml:space="preserve"> </w:t>
      </w:r>
    </w:p>
    <w:p w:rsidR="007F4647" w:rsidRPr="0007535C" w:rsidRDefault="007F4647" w:rsidP="003C2819">
      <w:pPr>
        <w:pStyle w:val="BULLET-Regular"/>
        <w:numPr>
          <w:ilvl w:val="0"/>
          <w:numId w:val="0"/>
        </w:numPr>
        <w:jc w:val="both"/>
        <w:rPr>
          <w:rFonts w:ascii="Arial" w:hAnsi="Arial" w:cs="Arial"/>
          <w:i/>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3.3.7.8:</w:t>
      </w:r>
      <w:r w:rsidRPr="0007535C">
        <w:rPr>
          <w:rFonts w:ascii="Arial" w:hAnsi="Arial" w:cs="Arial"/>
          <w:i/>
          <w:sz w:val="20"/>
          <w:szCs w:val="20"/>
        </w:rPr>
        <w:t xml:space="preserve"> </w:t>
      </w:r>
    </w:p>
    <w:p w:rsidR="003C2819" w:rsidRPr="007E0497" w:rsidRDefault="00D27501" w:rsidP="003C2819">
      <w:pPr>
        <w:pStyle w:val="BULLET-Regular"/>
        <w:numPr>
          <w:ilvl w:val="0"/>
          <w:numId w:val="0"/>
        </w:numPr>
        <w:jc w:val="both"/>
        <w:rPr>
          <w:rFonts w:ascii="Arial" w:hAnsi="Arial" w:cs="Arial"/>
          <w:sz w:val="20"/>
          <w:szCs w:val="20"/>
        </w:rPr>
      </w:pPr>
      <w:r>
        <w:rPr>
          <w:rFonts w:ascii="Arial" w:hAnsi="Arial" w:cs="Arial"/>
          <w:sz w:val="20"/>
          <w:szCs w:val="20"/>
        </w:rPr>
        <w:t xml:space="preserve">Temporary measures shall be installed to protect permanent or long-term </w:t>
      </w:r>
      <w:proofErr w:type="spellStart"/>
      <w:r>
        <w:rPr>
          <w:rFonts w:ascii="Arial" w:hAnsi="Arial" w:cs="Arial"/>
          <w:sz w:val="20"/>
          <w:szCs w:val="20"/>
        </w:rPr>
        <w:t>stormwater</w:t>
      </w:r>
      <w:proofErr w:type="spellEnd"/>
      <w:r>
        <w:rPr>
          <w:rFonts w:ascii="Arial" w:hAnsi="Arial" w:cs="Arial"/>
          <w:sz w:val="20"/>
          <w:szCs w:val="20"/>
        </w:rPr>
        <w:t xml:space="preserve"> control and treatment measures as they are installed and throughout the construction phase of the project so that they will function properly when they are brought online. </w:t>
      </w:r>
    </w:p>
    <w:p w:rsidR="003C2819" w:rsidRPr="00790B4B" w:rsidRDefault="003C2819" w:rsidP="003C2819">
      <w:pPr>
        <w:pStyle w:val="BodyText-Append"/>
        <w:spacing w:before="120" w:after="0"/>
        <w:jc w:val="both"/>
        <w:rPr>
          <w:rFonts w:ascii="Arial" w:hAnsi="Arial" w:cs="Arial"/>
          <w:i/>
          <w:color w:val="0000FF"/>
          <w:sz w:val="20"/>
          <w:szCs w:val="20"/>
        </w:rPr>
      </w:pPr>
      <w:r w:rsidRPr="00790B4B">
        <w:rPr>
          <w:rFonts w:ascii="Arial" w:hAnsi="Arial" w:cs="Arial"/>
          <w:i/>
          <w:color w:val="0000FF"/>
          <w:sz w:val="20"/>
          <w:szCs w:val="20"/>
        </w:rPr>
        <w:t xml:space="preserve">Examples of temporary control measures that can be used to protect permanent </w:t>
      </w:r>
      <w:proofErr w:type="spellStart"/>
      <w:r w:rsidRPr="00790B4B">
        <w:rPr>
          <w:rFonts w:ascii="Arial" w:hAnsi="Arial" w:cs="Arial"/>
          <w:i/>
          <w:color w:val="0000FF"/>
          <w:sz w:val="20"/>
          <w:szCs w:val="20"/>
        </w:rPr>
        <w:t>stormwater</w:t>
      </w:r>
      <w:proofErr w:type="spellEnd"/>
      <w:r w:rsidRPr="00790B4B">
        <w:rPr>
          <w:rFonts w:ascii="Arial" w:hAnsi="Arial" w:cs="Arial"/>
          <w:i/>
          <w:color w:val="0000FF"/>
          <w:sz w:val="20"/>
          <w:szCs w:val="20"/>
        </w:rPr>
        <w:t xml:space="preserve"> control measures include: establishing temporary sediment barriers around infiltrating practices, ensuring proper material staging areas and equipment routing (i.e. do not allow construction equipment to compact areas where infiltrating practices will be installed), and by conducting final cleaning of structural long term practices after construction is completed.</w:t>
      </w:r>
    </w:p>
    <w:p w:rsidR="003C2819" w:rsidRPr="007E0497" w:rsidRDefault="003C2819" w:rsidP="003C2819">
      <w:pPr>
        <w:pStyle w:val="BodyText-Append"/>
        <w:jc w:val="both"/>
        <w:rPr>
          <w:rFonts w:ascii="Arial" w:hAnsi="Arial" w:cs="Arial"/>
          <w:i/>
          <w:color w:val="0000FF"/>
          <w:sz w:val="20"/>
          <w:szCs w:val="20"/>
        </w:rPr>
      </w:pPr>
      <w:r>
        <w:rPr>
          <w:rFonts w:ascii="Arial" w:hAnsi="Arial" w:cs="Arial"/>
          <w:i/>
          <w:color w:val="0000FF"/>
          <w:sz w:val="20"/>
          <w:szCs w:val="20"/>
        </w:rPr>
        <w:t>List and d</w:t>
      </w:r>
      <w:r w:rsidRPr="007E0497">
        <w:rPr>
          <w:rFonts w:ascii="Arial" w:hAnsi="Arial" w:cs="Arial"/>
          <w:i/>
          <w:color w:val="0000FF"/>
          <w:sz w:val="20"/>
          <w:szCs w:val="20"/>
        </w:rPr>
        <w:t xml:space="preserve">escribe all post-construction </w:t>
      </w:r>
      <w:proofErr w:type="spellStart"/>
      <w:r w:rsidRPr="007E0497">
        <w:rPr>
          <w:rFonts w:ascii="Arial" w:hAnsi="Arial" w:cs="Arial"/>
          <w:i/>
          <w:color w:val="0000FF"/>
          <w:sz w:val="20"/>
          <w:szCs w:val="20"/>
        </w:rPr>
        <w:t>stormwater</w:t>
      </w:r>
      <w:proofErr w:type="spellEnd"/>
      <w:r w:rsidRPr="007E0497">
        <w:rPr>
          <w:rFonts w:ascii="Arial" w:hAnsi="Arial" w:cs="Arial"/>
          <w:i/>
          <w:color w:val="0000FF"/>
          <w:sz w:val="20"/>
          <w:szCs w:val="20"/>
        </w:rPr>
        <w:t xml:space="preserve"> </w:t>
      </w:r>
      <w:r w:rsidR="00790B4B">
        <w:rPr>
          <w:rFonts w:ascii="Arial" w:hAnsi="Arial" w:cs="Arial"/>
          <w:i/>
          <w:color w:val="0000FF"/>
          <w:sz w:val="20"/>
          <w:szCs w:val="20"/>
        </w:rPr>
        <w:t xml:space="preserve">treatment practices </w:t>
      </w:r>
      <w:r w:rsidRPr="007E0497">
        <w:rPr>
          <w:rFonts w:ascii="Arial" w:hAnsi="Arial" w:cs="Arial"/>
          <w:i/>
          <w:color w:val="0000FF"/>
          <w:sz w:val="20"/>
          <w:szCs w:val="20"/>
        </w:rPr>
        <w:t>that will be installed during the construction process</w:t>
      </w:r>
      <w:r w:rsidR="00790B4B">
        <w:rPr>
          <w:rFonts w:ascii="Arial" w:hAnsi="Arial" w:cs="Arial"/>
          <w:i/>
          <w:color w:val="0000FF"/>
          <w:sz w:val="20"/>
          <w:szCs w:val="20"/>
        </w:rPr>
        <w:t xml:space="preserve">. Next, </w:t>
      </w:r>
      <w:r>
        <w:rPr>
          <w:rFonts w:ascii="Arial" w:hAnsi="Arial" w:cs="Arial"/>
          <w:i/>
          <w:color w:val="0000FF"/>
          <w:sz w:val="20"/>
          <w:szCs w:val="20"/>
        </w:rPr>
        <w:t>outline how these measures will be protected during the construction phase of the project to ensure that they will function appropriately once they are brought online.</w:t>
      </w:r>
      <w:r w:rsidRPr="007E0497">
        <w:rPr>
          <w:rFonts w:ascii="Arial" w:hAnsi="Arial" w:cs="Arial"/>
          <w:i/>
          <w:color w:val="0000FF"/>
          <w:sz w:val="20"/>
          <w:szCs w:val="20"/>
        </w:rPr>
        <w:t xml:space="preserve"> </w:t>
      </w:r>
    </w:p>
    <w:p w:rsidR="00790B4B" w:rsidRDefault="00790B4B" w:rsidP="00790B4B">
      <w:pPr>
        <w:pStyle w:val="BodyText-Append"/>
        <w:spacing w:before="120" w:after="0"/>
        <w:jc w:val="both"/>
        <w:rPr>
          <w:rFonts w:ascii="Arial" w:hAnsi="Arial" w:cs="Arial"/>
          <w:sz w:val="20"/>
          <w:szCs w:val="20"/>
        </w:rPr>
      </w:pPr>
      <w:r>
        <w:rPr>
          <w:rFonts w:ascii="Arial" w:hAnsi="Arial" w:cs="Arial"/>
          <w:sz w:val="20"/>
          <w:szCs w:val="20"/>
        </w:rPr>
        <w:t xml:space="preserve">Will long-term </w:t>
      </w:r>
      <w:proofErr w:type="spellStart"/>
      <w:r>
        <w:rPr>
          <w:rFonts w:ascii="Arial" w:hAnsi="Arial" w:cs="Arial"/>
          <w:sz w:val="20"/>
          <w:szCs w:val="20"/>
        </w:rPr>
        <w:t>stormwater</w:t>
      </w:r>
      <w:proofErr w:type="spellEnd"/>
      <w:r>
        <w:rPr>
          <w:rFonts w:ascii="Arial" w:hAnsi="Arial" w:cs="Arial"/>
          <w:sz w:val="20"/>
          <w:szCs w:val="20"/>
        </w:rPr>
        <w:t xml:space="preserve"> treatment practices be installed at the site?  </w:t>
      </w:r>
    </w:p>
    <w:p w:rsidR="00790B4B" w:rsidRDefault="00790B4B" w:rsidP="00790B4B">
      <w:pPr>
        <w:pStyle w:val="BodyText-Append"/>
        <w:spacing w:before="120" w:after="0"/>
        <w:jc w:val="both"/>
        <w:rPr>
          <w:rFonts w:ascii="Arial" w:hAnsi="Arial" w:cs="Arial"/>
          <w:sz w:val="20"/>
          <w:szCs w:val="20"/>
        </w:rPr>
      </w:pPr>
    </w:p>
    <w:p w:rsidR="00790B4B" w:rsidRDefault="00790B4B" w:rsidP="00790B4B">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780BCC" w:rsidRDefault="00780BCC" w:rsidP="00790B4B">
      <w:pPr>
        <w:pStyle w:val="BodyText-Append"/>
        <w:spacing w:before="120" w:after="0"/>
        <w:jc w:val="both"/>
        <w:rPr>
          <w:rFonts w:ascii="Arial" w:hAnsi="Arial" w:cs="Arial"/>
          <w:sz w:val="20"/>
          <w:szCs w:val="20"/>
        </w:rPr>
      </w:pPr>
    </w:p>
    <w:p w:rsidR="00790B4B" w:rsidRPr="00983C6B" w:rsidRDefault="00790B4B" w:rsidP="00790B4B">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w:t>
      </w:r>
      <w:proofErr w:type="gramStart"/>
      <w:r w:rsidRPr="00983C6B">
        <w:rPr>
          <w:rFonts w:ascii="Arial" w:hAnsi="Arial" w:cs="Arial"/>
          <w:i/>
          <w:color w:val="0000FF"/>
          <w:sz w:val="20"/>
          <w:szCs w:val="20"/>
        </w:rPr>
        <w:t>Yes</w:t>
      </w:r>
      <w:proofErr w:type="gramEnd"/>
      <w:r w:rsidRPr="00983C6B">
        <w:rPr>
          <w:rFonts w:ascii="Arial" w:hAnsi="Arial" w:cs="Arial"/>
          <w:i/>
          <w:color w:val="0000FF"/>
          <w:sz w:val="20"/>
          <w:szCs w:val="20"/>
        </w:rPr>
        <w:t xml:space="preserve">, describe the specific long-term </w:t>
      </w:r>
      <w:proofErr w:type="spellStart"/>
      <w:r w:rsidRPr="00983C6B">
        <w:rPr>
          <w:rFonts w:ascii="Arial" w:hAnsi="Arial" w:cs="Arial"/>
          <w:i/>
          <w:color w:val="0000FF"/>
          <w:sz w:val="20"/>
          <w:szCs w:val="20"/>
        </w:rPr>
        <w:t>stormwater</w:t>
      </w:r>
      <w:proofErr w:type="spellEnd"/>
      <w:r w:rsidRPr="00983C6B">
        <w:rPr>
          <w:rFonts w:ascii="Arial" w:hAnsi="Arial" w:cs="Arial"/>
          <w:i/>
          <w:color w:val="0000FF"/>
          <w:sz w:val="20"/>
          <w:szCs w:val="20"/>
        </w:rPr>
        <w:t xml:space="preserve"> treatment practices that will require protection from sedimentation and compaction. In addition, specifically reference SESC Site Plan Sheet Numbers which identify the location of these practices and the corresponding control measures that will be utilized for their protection including any associated specifications required for their installation and maintenance. </w:t>
      </w:r>
    </w:p>
    <w:p w:rsidR="00790B4B" w:rsidRPr="006230C8" w:rsidRDefault="006230C8" w:rsidP="00790B4B">
      <w:pPr>
        <w:pStyle w:val="BodyText-Append"/>
        <w:spacing w:before="120" w:after="0"/>
        <w:jc w:val="both"/>
        <w:rPr>
          <w:rFonts w:ascii="Arial" w:hAnsi="Arial" w:cs="Arial"/>
          <w:b/>
          <w:sz w:val="20"/>
          <w:szCs w:val="20"/>
        </w:rPr>
      </w:pPr>
      <w:r w:rsidRPr="006230C8">
        <w:rPr>
          <w:rFonts w:ascii="Arial" w:hAnsi="Arial" w:cs="Arial"/>
          <w:sz w:val="20"/>
          <w:szCs w:val="20"/>
        </w:rPr>
        <w:fldChar w:fldCharType="begin">
          <w:ffData>
            <w:name w:val="Text66"/>
            <w:enabled/>
            <w:calcOnExit w:val="0"/>
            <w:textInput>
              <w:default w:val="Insert text and references to SESC Site Plan Sheet Numbers here."/>
            </w:textInput>
          </w:ffData>
        </w:fldChar>
      </w:r>
      <w:bookmarkStart w:id="229" w:name="Text66"/>
      <w:r w:rsidRPr="006230C8">
        <w:rPr>
          <w:rFonts w:ascii="Arial" w:hAnsi="Arial" w:cs="Arial"/>
          <w:sz w:val="20"/>
          <w:szCs w:val="20"/>
        </w:rPr>
        <w:instrText xml:space="preserve"> FORMTEXT </w:instrText>
      </w:r>
      <w:r w:rsidRPr="006230C8">
        <w:rPr>
          <w:rFonts w:ascii="Arial" w:hAnsi="Arial" w:cs="Arial"/>
          <w:sz w:val="20"/>
          <w:szCs w:val="20"/>
        </w:rPr>
      </w:r>
      <w:r w:rsidRPr="006230C8">
        <w:rPr>
          <w:rFonts w:ascii="Arial" w:hAnsi="Arial" w:cs="Arial"/>
          <w:sz w:val="20"/>
          <w:szCs w:val="20"/>
        </w:rPr>
        <w:fldChar w:fldCharType="separate"/>
      </w:r>
      <w:r w:rsidRPr="006230C8">
        <w:rPr>
          <w:rFonts w:ascii="Arial" w:hAnsi="Arial" w:cs="Arial"/>
          <w:noProof/>
          <w:sz w:val="20"/>
          <w:szCs w:val="20"/>
        </w:rPr>
        <w:t>Insert text and references to SESC Site Plan Sheet Numbers here.</w:t>
      </w:r>
      <w:r w:rsidRPr="006230C8">
        <w:rPr>
          <w:rFonts w:ascii="Arial" w:hAnsi="Arial" w:cs="Arial"/>
          <w:sz w:val="20"/>
          <w:szCs w:val="20"/>
        </w:rPr>
        <w:fldChar w:fldCharType="end"/>
      </w:r>
      <w:bookmarkEnd w:id="229"/>
    </w:p>
    <w:p w:rsidR="00983C6B" w:rsidRDefault="00983C6B" w:rsidP="00790B4B">
      <w:pPr>
        <w:pStyle w:val="BodyText-Append"/>
        <w:spacing w:before="120" w:after="0"/>
        <w:jc w:val="both"/>
        <w:rPr>
          <w:rFonts w:ascii="Arial" w:hAnsi="Arial" w:cs="Arial"/>
          <w:sz w:val="20"/>
          <w:szCs w:val="20"/>
        </w:rPr>
      </w:pPr>
    </w:p>
    <w:p w:rsidR="00983C6B" w:rsidRPr="00983C6B" w:rsidRDefault="00983C6B" w:rsidP="00983C6B">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sidR="00845431">
        <w:rPr>
          <w:rFonts w:ascii="Arial" w:hAnsi="Arial" w:cs="Arial"/>
          <w:i/>
          <w:color w:val="0000FF"/>
          <w:sz w:val="20"/>
          <w:szCs w:val="20"/>
        </w:rPr>
        <w:t>discuss</w:t>
      </w:r>
      <w:r w:rsidRPr="00983C6B">
        <w:rPr>
          <w:rFonts w:ascii="Arial" w:hAnsi="Arial" w:cs="Arial"/>
          <w:i/>
          <w:color w:val="0000FF"/>
          <w:sz w:val="20"/>
          <w:szCs w:val="20"/>
        </w:rPr>
        <w:t xml:space="preserve"> rationale for not including these elements in the SESC Plan.</w:t>
      </w:r>
    </w:p>
    <w:p w:rsidR="00983C6B" w:rsidRPr="001D5776" w:rsidRDefault="006230C8" w:rsidP="00983C6B">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67"/>
            <w:enabled/>
            <w:calcOnExit w:val="0"/>
            <w:textInput>
              <w:default w:val="Insert text"/>
            </w:textInput>
          </w:ffData>
        </w:fldChar>
      </w:r>
      <w:bookmarkStart w:id="230" w:name="Text67"/>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30"/>
    </w:p>
    <w:p w:rsidR="00515C94" w:rsidRDefault="00515C94" w:rsidP="003C2819">
      <w:pPr>
        <w:pStyle w:val="Heading2"/>
        <w:spacing w:before="360"/>
        <w:ind w:left="1440" w:hanging="720"/>
        <w:jc w:val="both"/>
        <w:rPr>
          <w:sz w:val="20"/>
          <w:szCs w:val="20"/>
        </w:rPr>
      </w:pPr>
      <w:bookmarkStart w:id="231" w:name="_Toc221429930"/>
      <w:bookmarkStart w:id="232" w:name="_Toc221430212"/>
      <w:bookmarkStart w:id="233" w:name="_Toc226516592"/>
      <w:bookmarkStart w:id="234" w:name="OLE_LINK3"/>
      <w:bookmarkStart w:id="235" w:name="OLE_LINK4"/>
    </w:p>
    <w:p w:rsidR="00B9576D" w:rsidRDefault="003C2819" w:rsidP="003C2819">
      <w:pPr>
        <w:pStyle w:val="Heading2"/>
        <w:spacing w:before="360"/>
        <w:ind w:left="1440" w:hanging="720"/>
        <w:jc w:val="both"/>
        <w:rPr>
          <w:sz w:val="20"/>
          <w:szCs w:val="20"/>
        </w:rPr>
      </w:pPr>
      <w:bookmarkStart w:id="236" w:name="_Toc418085260"/>
      <w:r w:rsidRPr="001D5776">
        <w:rPr>
          <w:sz w:val="20"/>
          <w:szCs w:val="20"/>
        </w:rPr>
        <w:t>2.</w:t>
      </w:r>
      <w:r w:rsidR="00E663B8">
        <w:rPr>
          <w:sz w:val="20"/>
          <w:szCs w:val="20"/>
        </w:rPr>
        <w:t>8</w:t>
      </w:r>
      <w:r w:rsidRPr="001D5776">
        <w:rPr>
          <w:sz w:val="20"/>
          <w:szCs w:val="20"/>
        </w:rPr>
        <w:tab/>
      </w:r>
      <w:bookmarkEnd w:id="231"/>
      <w:bookmarkEnd w:id="232"/>
      <w:bookmarkEnd w:id="233"/>
      <w:r>
        <w:rPr>
          <w:sz w:val="20"/>
          <w:szCs w:val="20"/>
        </w:rPr>
        <w:t>Divert or Manage Run-on from Up-gradient Areas</w:t>
      </w:r>
      <w:bookmarkEnd w:id="236"/>
      <w:r>
        <w:rPr>
          <w:sz w:val="20"/>
          <w:szCs w:val="20"/>
        </w:rPr>
        <w:t xml:space="preserve"> </w:t>
      </w:r>
    </w:p>
    <w:p w:rsidR="007F4647" w:rsidRPr="00FA58CD" w:rsidRDefault="007F4647" w:rsidP="003C2819">
      <w:pPr>
        <w:pStyle w:val="BodyText-Append"/>
        <w:spacing w:before="120" w:after="0"/>
        <w:jc w:val="both"/>
        <w:rPr>
          <w:rFonts w:ascii="Arial" w:hAnsi="Arial" w:cs="Arial"/>
          <w:i/>
          <w:sz w:val="20"/>
          <w:szCs w:val="20"/>
        </w:rPr>
      </w:pPr>
      <w:r w:rsidRPr="00FA58CD">
        <w:rPr>
          <w:rFonts w:ascii="Arial" w:hAnsi="Arial" w:cs="Arial"/>
          <w:i/>
          <w:color w:val="0000FF"/>
          <w:sz w:val="20"/>
          <w:szCs w:val="20"/>
        </w:rPr>
        <w:t xml:space="preserve">Per RI </w:t>
      </w:r>
      <w:proofErr w:type="spellStart"/>
      <w:r w:rsidRPr="00FA58CD">
        <w:rPr>
          <w:rFonts w:ascii="Arial" w:hAnsi="Arial" w:cs="Arial"/>
          <w:i/>
          <w:color w:val="0000FF"/>
          <w:sz w:val="20"/>
          <w:szCs w:val="20"/>
        </w:rPr>
        <w:t>Stormwater</w:t>
      </w:r>
      <w:proofErr w:type="spellEnd"/>
      <w:r w:rsidRPr="00FA58CD">
        <w:rPr>
          <w:rFonts w:ascii="Arial" w:hAnsi="Arial" w:cs="Arial"/>
          <w:i/>
          <w:color w:val="0000FF"/>
          <w:sz w:val="20"/>
          <w:szCs w:val="20"/>
        </w:rPr>
        <w:t xml:space="preserve"> Design and Installation Standards Manual 3.3.7.10:</w:t>
      </w:r>
      <w:r w:rsidRPr="00FA58CD">
        <w:rPr>
          <w:rFonts w:ascii="Arial" w:hAnsi="Arial" w:cs="Arial"/>
          <w:i/>
          <w:sz w:val="20"/>
          <w:szCs w:val="20"/>
        </w:rPr>
        <w:t xml:space="preserve"> </w:t>
      </w:r>
    </w:p>
    <w:p w:rsidR="00515C94" w:rsidRDefault="00515C94" w:rsidP="00515C94">
      <w:pPr>
        <w:pStyle w:val="BodyText-Append"/>
        <w:spacing w:before="120" w:after="0"/>
        <w:jc w:val="both"/>
        <w:rPr>
          <w:rFonts w:ascii="Arial" w:hAnsi="Arial" w:cs="Arial"/>
          <w:sz w:val="20"/>
          <w:szCs w:val="20"/>
        </w:rPr>
      </w:pPr>
      <w:r>
        <w:rPr>
          <w:rFonts w:ascii="Arial" w:hAnsi="Arial" w:cs="Arial"/>
          <w:sz w:val="20"/>
          <w:szCs w:val="20"/>
        </w:rPr>
        <w:t xml:space="preserve">Is </w:t>
      </w:r>
      <w:proofErr w:type="spellStart"/>
      <w:r>
        <w:rPr>
          <w:rFonts w:ascii="Arial" w:hAnsi="Arial" w:cs="Arial"/>
          <w:sz w:val="20"/>
          <w:szCs w:val="20"/>
        </w:rPr>
        <w:t>stormwater</w:t>
      </w:r>
      <w:proofErr w:type="spellEnd"/>
      <w:r>
        <w:rPr>
          <w:rFonts w:ascii="Arial" w:hAnsi="Arial" w:cs="Arial"/>
          <w:sz w:val="20"/>
          <w:szCs w:val="20"/>
        </w:rPr>
        <w:t xml:space="preserve"> from off-site areas anticipated to flow onto the project area or onto areas where soils will be disturbed?   </w:t>
      </w:r>
    </w:p>
    <w:p w:rsidR="00515C94" w:rsidRDefault="00515C94" w:rsidP="00515C94">
      <w:pPr>
        <w:pStyle w:val="BodyText-Append"/>
        <w:spacing w:before="120" w:after="0"/>
        <w:jc w:val="both"/>
        <w:rPr>
          <w:rFonts w:ascii="Arial" w:hAnsi="Arial" w:cs="Arial"/>
          <w:sz w:val="20"/>
          <w:szCs w:val="20"/>
        </w:rPr>
      </w:pPr>
    </w:p>
    <w:p w:rsidR="00515C94" w:rsidRDefault="00515C94" w:rsidP="00515C94">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515C94" w:rsidRDefault="00515C94" w:rsidP="00F71BB9">
      <w:pPr>
        <w:pStyle w:val="BodyText-Append"/>
        <w:jc w:val="both"/>
        <w:rPr>
          <w:rFonts w:ascii="Arial" w:hAnsi="Arial" w:cs="Arial"/>
          <w:i/>
          <w:color w:val="0000FF"/>
          <w:sz w:val="20"/>
          <w:szCs w:val="20"/>
        </w:rPr>
      </w:pPr>
      <w:r>
        <w:rPr>
          <w:rFonts w:ascii="Arial" w:hAnsi="Arial" w:cs="Arial"/>
          <w:i/>
          <w:color w:val="0000FF"/>
          <w:sz w:val="20"/>
          <w:szCs w:val="20"/>
        </w:rPr>
        <w:t xml:space="preserve">If </w:t>
      </w:r>
      <w:proofErr w:type="gramStart"/>
      <w:r>
        <w:rPr>
          <w:rFonts w:ascii="Arial" w:hAnsi="Arial" w:cs="Arial"/>
          <w:i/>
          <w:color w:val="0000FF"/>
          <w:sz w:val="20"/>
          <w:szCs w:val="20"/>
        </w:rPr>
        <w:t>Yes</w:t>
      </w:r>
      <w:proofErr w:type="gramEnd"/>
      <w:r>
        <w:rPr>
          <w:rFonts w:ascii="Arial" w:hAnsi="Arial" w:cs="Arial"/>
          <w:i/>
          <w:color w:val="0000FF"/>
          <w:sz w:val="20"/>
          <w:szCs w:val="20"/>
        </w:rPr>
        <w:t>, d</w:t>
      </w:r>
      <w:r w:rsidRPr="001D5776">
        <w:rPr>
          <w:rFonts w:ascii="Arial" w:hAnsi="Arial" w:cs="Arial"/>
          <w:i/>
          <w:color w:val="0000FF"/>
          <w:sz w:val="20"/>
          <w:szCs w:val="20"/>
        </w:rPr>
        <w:t xml:space="preserve">escribe </w:t>
      </w:r>
      <w:r>
        <w:rPr>
          <w:rFonts w:ascii="Arial" w:hAnsi="Arial" w:cs="Arial"/>
          <w:i/>
          <w:color w:val="0000FF"/>
          <w:sz w:val="20"/>
          <w:szCs w:val="20"/>
        </w:rPr>
        <w:t xml:space="preserve">the specific runoff control measures </w:t>
      </w:r>
      <w:r w:rsidRPr="001D5776">
        <w:rPr>
          <w:rFonts w:ascii="Arial" w:hAnsi="Arial" w:cs="Arial"/>
          <w:i/>
          <w:color w:val="0000FF"/>
          <w:sz w:val="20"/>
          <w:szCs w:val="20"/>
        </w:rPr>
        <w:t>(i.e.,</w:t>
      </w:r>
      <w:r>
        <w:rPr>
          <w:rFonts w:ascii="Arial" w:hAnsi="Arial" w:cs="Arial"/>
          <w:i/>
          <w:color w:val="0000FF"/>
          <w:sz w:val="20"/>
          <w:szCs w:val="20"/>
        </w:rPr>
        <w:t xml:space="preserve"> check dams, water bars, diversions, perimeter dikes, lined waterways, vegetated waterways, temporary line channels, sediment barriers, pipe slope drains, etc.) that will be utilized at the site </w:t>
      </w:r>
      <w:r w:rsidRPr="001D5776">
        <w:rPr>
          <w:rFonts w:ascii="Arial" w:hAnsi="Arial" w:cs="Arial"/>
          <w:i/>
          <w:color w:val="0000FF"/>
          <w:sz w:val="20"/>
          <w:szCs w:val="20"/>
        </w:rPr>
        <w:t xml:space="preserve">including </w:t>
      </w:r>
      <w:r>
        <w:rPr>
          <w:rFonts w:ascii="Arial" w:hAnsi="Arial" w:cs="Arial"/>
          <w:i/>
          <w:color w:val="0000FF"/>
          <w:sz w:val="20"/>
          <w:szCs w:val="20"/>
        </w:rPr>
        <w:t xml:space="preserve">references to the SESC Site Plan Sheet Numbers, </w:t>
      </w:r>
      <w:r w:rsidRPr="001D5776">
        <w:rPr>
          <w:rFonts w:ascii="Arial" w:hAnsi="Arial" w:cs="Arial"/>
          <w:i/>
          <w:color w:val="0000FF"/>
          <w:sz w:val="20"/>
          <w:szCs w:val="20"/>
        </w:rPr>
        <w:t>design specifications and details</w:t>
      </w:r>
      <w:r>
        <w:rPr>
          <w:rFonts w:ascii="Arial" w:hAnsi="Arial" w:cs="Arial"/>
          <w:i/>
          <w:color w:val="0000FF"/>
          <w:sz w:val="20"/>
          <w:szCs w:val="20"/>
        </w:rPr>
        <w:t xml:space="preserve">. See the RI SESC </w:t>
      </w:r>
      <w:proofErr w:type="spellStart"/>
      <w:r>
        <w:rPr>
          <w:rFonts w:ascii="Arial" w:hAnsi="Arial" w:cs="Arial"/>
          <w:i/>
          <w:color w:val="0000FF"/>
          <w:sz w:val="20"/>
          <w:szCs w:val="20"/>
        </w:rPr>
        <w:t>Handbook</w:t>
      </w:r>
      <w:proofErr w:type="gramStart"/>
      <w:r>
        <w:rPr>
          <w:rFonts w:ascii="Arial" w:hAnsi="Arial" w:cs="Arial"/>
          <w:i/>
          <w:color w:val="0000FF"/>
          <w:sz w:val="20"/>
          <w:szCs w:val="20"/>
        </w:rPr>
        <w:t>,Section</w:t>
      </w:r>
      <w:proofErr w:type="spellEnd"/>
      <w:proofErr w:type="gramEnd"/>
      <w:r>
        <w:rPr>
          <w:rFonts w:ascii="Arial" w:hAnsi="Arial" w:cs="Arial"/>
          <w:i/>
          <w:color w:val="0000FF"/>
          <w:sz w:val="20"/>
          <w:szCs w:val="20"/>
        </w:rPr>
        <w:t xml:space="preserve"> Five: Runoff Control Measures for additional guidance.</w:t>
      </w:r>
    </w:p>
    <w:p w:rsidR="00515C94" w:rsidRDefault="00515C94" w:rsidP="00845A94">
      <w:pPr>
        <w:pStyle w:val="BodyText-Append"/>
        <w:spacing w:before="120"/>
        <w:jc w:val="both"/>
        <w:rPr>
          <w:rFonts w:ascii="Arial" w:hAnsi="Arial" w:cs="Arial"/>
          <w:i/>
          <w:color w:val="0000FF"/>
          <w:sz w:val="20"/>
          <w:szCs w:val="20"/>
        </w:rPr>
      </w:pPr>
      <w:r w:rsidRPr="00F8239C">
        <w:rPr>
          <w:rFonts w:ascii="Arial" w:hAnsi="Arial" w:cs="Arial"/>
          <w:color w:val="000000"/>
          <w:sz w:val="20"/>
          <w:szCs w:val="20"/>
        </w:rPr>
        <w:t>Pre-Construction and Construction sub-watershed maps are included for each phase in this SESC Plan submittal.</w:t>
      </w:r>
    </w:p>
    <w:p w:rsidR="00F71BB9" w:rsidRPr="00F8239C" w:rsidRDefault="00F71BB9" w:rsidP="00F71BB9">
      <w:pPr>
        <w:pStyle w:val="BodyText-Append"/>
        <w:jc w:val="both"/>
        <w:rPr>
          <w:rFonts w:ascii="Arial" w:hAnsi="Arial" w:cs="Arial"/>
          <w:i/>
          <w:color w:val="000000"/>
          <w:sz w:val="20"/>
          <w:szCs w:val="20"/>
        </w:rPr>
      </w:pPr>
      <w:r w:rsidRPr="00F8239C">
        <w:rPr>
          <w:rFonts w:ascii="Arial" w:hAnsi="Arial" w:cs="Arial"/>
          <w:color w:val="000000"/>
          <w:sz w:val="20"/>
          <w:szCs w:val="20"/>
        </w:rPr>
        <w:t xml:space="preserve">Structural control measures will be used to limit </w:t>
      </w:r>
      <w:proofErr w:type="spellStart"/>
      <w:r w:rsidRPr="00F8239C">
        <w:rPr>
          <w:rFonts w:ascii="Arial" w:hAnsi="Arial" w:cs="Arial"/>
          <w:color w:val="000000"/>
          <w:sz w:val="20"/>
          <w:szCs w:val="20"/>
        </w:rPr>
        <w:t>stormwater</w:t>
      </w:r>
      <w:proofErr w:type="spellEnd"/>
      <w:r w:rsidRPr="00F8239C">
        <w:rPr>
          <w:rFonts w:ascii="Arial" w:hAnsi="Arial" w:cs="Arial"/>
          <w:color w:val="000000"/>
          <w:sz w:val="20"/>
          <w:szCs w:val="20"/>
        </w:rPr>
        <w:t xml:space="preserve"> flow from coming onto the project area, and to divert and slow on-site </w:t>
      </w:r>
      <w:proofErr w:type="spellStart"/>
      <w:r w:rsidRPr="00F8239C">
        <w:rPr>
          <w:rFonts w:ascii="Arial" w:hAnsi="Arial" w:cs="Arial"/>
          <w:color w:val="000000"/>
          <w:sz w:val="20"/>
          <w:szCs w:val="20"/>
        </w:rPr>
        <w:t>stormwater</w:t>
      </w:r>
      <w:proofErr w:type="spellEnd"/>
      <w:r w:rsidRPr="00F8239C">
        <w:rPr>
          <w:rFonts w:ascii="Arial" w:hAnsi="Arial" w:cs="Arial"/>
          <w:color w:val="000000"/>
          <w:sz w:val="20"/>
          <w:szCs w:val="20"/>
        </w:rPr>
        <w:t xml:space="preserve"> flow </w:t>
      </w:r>
      <w:r w:rsidR="00515C94" w:rsidRPr="00F8239C">
        <w:rPr>
          <w:rFonts w:ascii="Arial" w:hAnsi="Arial" w:cs="Arial"/>
          <w:color w:val="000000"/>
          <w:sz w:val="20"/>
          <w:szCs w:val="20"/>
        </w:rPr>
        <w:t xml:space="preserve">that is expected to impact </w:t>
      </w:r>
      <w:r w:rsidRPr="00F8239C">
        <w:rPr>
          <w:rFonts w:ascii="Arial" w:hAnsi="Arial" w:cs="Arial"/>
          <w:color w:val="000000"/>
          <w:sz w:val="20"/>
          <w:szCs w:val="20"/>
        </w:rPr>
        <w:t xml:space="preserve">exposed soils </w:t>
      </w:r>
      <w:r w:rsidR="00515C94" w:rsidRPr="00F8239C">
        <w:rPr>
          <w:rFonts w:ascii="Arial" w:hAnsi="Arial" w:cs="Arial"/>
          <w:color w:val="000000"/>
          <w:sz w:val="20"/>
          <w:szCs w:val="20"/>
        </w:rPr>
        <w:t xml:space="preserve">for the purpose of minimizing </w:t>
      </w:r>
      <w:r w:rsidRPr="00F8239C">
        <w:rPr>
          <w:rFonts w:ascii="Arial" w:hAnsi="Arial" w:cs="Arial"/>
          <w:color w:val="000000"/>
          <w:sz w:val="20"/>
          <w:szCs w:val="20"/>
        </w:rPr>
        <w:t>erosion, runoff</w:t>
      </w:r>
      <w:r w:rsidR="00515C94" w:rsidRPr="00F8239C">
        <w:rPr>
          <w:rFonts w:ascii="Arial" w:hAnsi="Arial" w:cs="Arial"/>
          <w:color w:val="000000"/>
          <w:sz w:val="20"/>
          <w:szCs w:val="20"/>
        </w:rPr>
        <w:t>,</w:t>
      </w:r>
      <w:r w:rsidRPr="00F8239C">
        <w:rPr>
          <w:rFonts w:ascii="Arial" w:hAnsi="Arial" w:cs="Arial"/>
          <w:color w:val="000000"/>
          <w:sz w:val="20"/>
          <w:szCs w:val="20"/>
        </w:rPr>
        <w:t xml:space="preserve"> and the discharge of pollutants from the site.</w:t>
      </w:r>
      <w:r w:rsidRPr="00F8239C">
        <w:rPr>
          <w:rFonts w:ascii="Arial" w:hAnsi="Arial" w:cs="Arial"/>
          <w:i/>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212"/>
        <w:gridCol w:w="1826"/>
        <w:gridCol w:w="2165"/>
        <w:gridCol w:w="2448"/>
      </w:tblGrid>
      <w:tr w:rsidR="00F71BB9" w:rsidRPr="00C72A5D" w:rsidTr="00F8239C">
        <w:tc>
          <w:tcPr>
            <w:tcW w:w="9468" w:type="dxa"/>
            <w:gridSpan w:val="5"/>
            <w:tcBorders>
              <w:bottom w:val="thinThickSmallGap" w:sz="24" w:space="0" w:color="auto"/>
            </w:tcBorders>
            <w:shd w:val="clear" w:color="auto" w:fill="D9D9D9"/>
          </w:tcPr>
          <w:p w:rsidR="00F71BB9" w:rsidRPr="00F77E82" w:rsidRDefault="003C2819" w:rsidP="00174115">
            <w:pPr>
              <w:pStyle w:val="Style1"/>
              <w:numPr>
                <w:ilvl w:val="0"/>
                <w:numId w:val="0"/>
              </w:numPr>
              <w:jc w:val="center"/>
              <w:rPr>
                <w:rFonts w:ascii="Arial" w:hAnsi="Arial" w:cs="Arial"/>
                <w:b/>
                <w:sz w:val="20"/>
                <w:szCs w:val="20"/>
              </w:rPr>
            </w:pPr>
            <w:r>
              <w:rPr>
                <w:rFonts w:ascii="Arial" w:hAnsi="Arial" w:cs="Arial"/>
                <w:sz w:val="20"/>
                <w:szCs w:val="20"/>
              </w:rPr>
              <w:t>Control measures</w:t>
            </w:r>
            <w:r w:rsidRPr="001D5776">
              <w:rPr>
                <w:rFonts w:ascii="Arial" w:hAnsi="Arial" w:cs="Arial"/>
                <w:sz w:val="20"/>
                <w:szCs w:val="20"/>
              </w:rPr>
              <w:t xml:space="preserve"> shall be installed as depicted on the approved plan set and in accordance with the </w:t>
            </w:r>
            <w:r w:rsidRPr="003502B7">
              <w:rPr>
                <w:rFonts w:ascii="Arial" w:hAnsi="Arial" w:cs="Arial"/>
                <w:i/>
                <w:sz w:val="20"/>
                <w:szCs w:val="20"/>
              </w:rPr>
              <w:t>R</w:t>
            </w:r>
            <w:r w:rsidR="00A62EC6">
              <w:rPr>
                <w:rFonts w:ascii="Arial" w:hAnsi="Arial" w:cs="Arial"/>
                <w:i/>
                <w:sz w:val="20"/>
                <w:szCs w:val="20"/>
              </w:rPr>
              <w:t xml:space="preserve">I SESC </w:t>
            </w:r>
            <w:r w:rsidRPr="003502B7">
              <w:rPr>
                <w:rFonts w:ascii="Arial" w:hAnsi="Arial" w:cs="Arial"/>
                <w:i/>
                <w:sz w:val="20"/>
                <w:szCs w:val="20"/>
              </w:rPr>
              <w:t>Handbook</w:t>
            </w:r>
            <w:r w:rsidRPr="001D5776">
              <w:rPr>
                <w:rFonts w:ascii="Arial" w:hAnsi="Arial" w:cs="Arial"/>
                <w:sz w:val="20"/>
                <w:szCs w:val="20"/>
              </w:rPr>
              <w:t xml:space="preserve"> or the </w:t>
            </w:r>
            <w:r w:rsidRPr="003502B7">
              <w:rPr>
                <w:rFonts w:ascii="Arial" w:hAnsi="Arial" w:cs="Arial"/>
                <w:i/>
                <w:sz w:val="20"/>
                <w:szCs w:val="20"/>
              </w:rPr>
              <w:t>RI Department of Transportation Standard Specifications for Road and Bridge Construction</w:t>
            </w:r>
            <w:r w:rsidRPr="001D5776">
              <w:rPr>
                <w:rFonts w:ascii="Arial" w:hAnsi="Arial" w:cs="Arial"/>
                <w:sz w:val="20"/>
                <w:szCs w:val="20"/>
              </w:rPr>
              <w:t>.</w:t>
            </w:r>
            <w:r w:rsidR="00515C94">
              <w:rPr>
                <w:rFonts w:ascii="Arial" w:hAnsi="Arial" w:cs="Arial"/>
                <w:sz w:val="20"/>
                <w:szCs w:val="20"/>
              </w:rPr>
              <w:t xml:space="preserve"> </w:t>
            </w:r>
            <w:r w:rsidR="00F71BB9">
              <w:rPr>
                <w:rFonts w:ascii="Arial" w:hAnsi="Arial" w:cs="Arial"/>
                <w:b/>
                <w:sz w:val="20"/>
                <w:szCs w:val="20"/>
              </w:rPr>
              <w:t>Run-on</w:t>
            </w:r>
            <w:r w:rsidR="007827C3">
              <w:rPr>
                <w:rFonts w:ascii="Arial" w:hAnsi="Arial" w:cs="Arial"/>
                <w:b/>
                <w:sz w:val="20"/>
                <w:szCs w:val="20"/>
              </w:rPr>
              <w:t xml:space="preserve"> and Run-off</w:t>
            </w:r>
            <w:r w:rsidR="00F71BB9">
              <w:rPr>
                <w:rFonts w:ascii="Arial" w:hAnsi="Arial" w:cs="Arial"/>
                <w:b/>
                <w:sz w:val="20"/>
                <w:szCs w:val="20"/>
              </w:rPr>
              <w:t xml:space="preserve"> Management</w:t>
            </w:r>
          </w:p>
        </w:tc>
      </w:tr>
      <w:tr w:rsidR="00F71BB9" w:rsidRPr="00C72A5D" w:rsidTr="00845A94">
        <w:tc>
          <w:tcPr>
            <w:tcW w:w="1605" w:type="dxa"/>
            <w:tcBorders>
              <w:bottom w:val="thinThickSmallGap" w:sz="24" w:space="0" w:color="auto"/>
            </w:tcBorders>
            <w:shd w:val="clear" w:color="auto" w:fill="auto"/>
          </w:tcPr>
          <w:p w:rsidR="00F71BB9" w:rsidRDefault="00F71BB9" w:rsidP="00174115">
            <w:pPr>
              <w:pStyle w:val="Style1"/>
              <w:numPr>
                <w:ilvl w:val="0"/>
                <w:numId w:val="0"/>
              </w:numPr>
              <w:jc w:val="center"/>
              <w:rPr>
                <w:rFonts w:ascii="Arial" w:hAnsi="Arial" w:cs="Arial"/>
                <w:sz w:val="20"/>
                <w:szCs w:val="20"/>
              </w:rPr>
            </w:pPr>
          </w:p>
          <w:p w:rsidR="00F71BB9" w:rsidRPr="00C72A5D" w:rsidRDefault="00F71BB9" w:rsidP="00174115">
            <w:pPr>
              <w:pStyle w:val="Style1"/>
              <w:numPr>
                <w:ilvl w:val="0"/>
                <w:numId w:val="0"/>
              </w:numPr>
              <w:jc w:val="center"/>
              <w:rPr>
                <w:rFonts w:ascii="Arial" w:hAnsi="Arial" w:cs="Arial"/>
                <w:sz w:val="20"/>
                <w:szCs w:val="20"/>
              </w:rPr>
            </w:pPr>
            <w:r>
              <w:rPr>
                <w:rFonts w:ascii="Arial" w:hAnsi="Arial" w:cs="Arial"/>
                <w:sz w:val="20"/>
                <w:szCs w:val="20"/>
              </w:rPr>
              <w:t>Construction Phase #</w:t>
            </w:r>
          </w:p>
        </w:tc>
        <w:tc>
          <w:tcPr>
            <w:tcW w:w="1239" w:type="dxa"/>
            <w:tcBorders>
              <w:bottom w:val="thinThickSmallGap" w:sz="24" w:space="0" w:color="auto"/>
            </w:tcBorders>
            <w:shd w:val="clear" w:color="auto" w:fill="auto"/>
          </w:tcPr>
          <w:p w:rsidR="00F71BB9" w:rsidRPr="00C72A5D" w:rsidRDefault="00F71BB9" w:rsidP="00174115">
            <w:pPr>
              <w:pStyle w:val="Style1"/>
              <w:numPr>
                <w:ilvl w:val="0"/>
                <w:numId w:val="0"/>
              </w:numPr>
              <w:jc w:val="center"/>
              <w:rPr>
                <w:rFonts w:ascii="Arial" w:hAnsi="Arial" w:cs="Arial"/>
                <w:sz w:val="20"/>
                <w:szCs w:val="20"/>
              </w:rPr>
            </w:pPr>
            <w:r>
              <w:rPr>
                <w:rFonts w:ascii="Arial" w:hAnsi="Arial" w:cs="Arial"/>
                <w:sz w:val="20"/>
                <w:szCs w:val="20"/>
              </w:rPr>
              <w:t>On-site or Off-site Run-on?</w:t>
            </w:r>
          </w:p>
        </w:tc>
        <w:tc>
          <w:tcPr>
            <w:tcW w:w="1866" w:type="dxa"/>
            <w:tcBorders>
              <w:bottom w:val="thinThickSmallGap" w:sz="24" w:space="0" w:color="auto"/>
            </w:tcBorders>
          </w:tcPr>
          <w:p w:rsidR="00F71BB9" w:rsidRPr="00C72A5D" w:rsidRDefault="007827C3">
            <w:pPr>
              <w:pStyle w:val="Style1"/>
              <w:numPr>
                <w:ilvl w:val="0"/>
                <w:numId w:val="0"/>
              </w:numPr>
              <w:jc w:val="center"/>
              <w:rPr>
                <w:rFonts w:ascii="Arial" w:hAnsi="Arial" w:cs="Arial"/>
                <w:sz w:val="20"/>
                <w:szCs w:val="20"/>
              </w:rPr>
            </w:pPr>
            <w:r>
              <w:rPr>
                <w:rFonts w:ascii="Arial" w:hAnsi="Arial" w:cs="Arial"/>
                <w:sz w:val="20"/>
                <w:szCs w:val="20"/>
              </w:rPr>
              <w:t>Control</w:t>
            </w:r>
            <w:r w:rsidR="00F71BB9">
              <w:rPr>
                <w:rFonts w:ascii="Arial" w:hAnsi="Arial" w:cs="Arial"/>
                <w:sz w:val="20"/>
                <w:szCs w:val="20"/>
              </w:rPr>
              <w:t xml:space="preserve"> measure</w:t>
            </w:r>
          </w:p>
        </w:tc>
        <w:tc>
          <w:tcPr>
            <w:tcW w:w="2228" w:type="dxa"/>
            <w:tcBorders>
              <w:bottom w:val="thinThickSmallGap" w:sz="24" w:space="0" w:color="auto"/>
            </w:tcBorders>
          </w:tcPr>
          <w:p w:rsidR="00F71BB9" w:rsidRDefault="00F71BB9" w:rsidP="00174115">
            <w:pPr>
              <w:pStyle w:val="Style1"/>
              <w:numPr>
                <w:ilvl w:val="0"/>
                <w:numId w:val="0"/>
              </w:numPr>
              <w:jc w:val="center"/>
              <w:rPr>
                <w:rFonts w:ascii="Arial" w:hAnsi="Arial" w:cs="Arial"/>
                <w:sz w:val="20"/>
                <w:szCs w:val="20"/>
              </w:rPr>
            </w:pPr>
            <w:r>
              <w:rPr>
                <w:rFonts w:ascii="Arial" w:hAnsi="Arial" w:cs="Arial"/>
                <w:sz w:val="20"/>
                <w:szCs w:val="20"/>
              </w:rPr>
              <w:t xml:space="preserve">Identified on </w:t>
            </w:r>
          </w:p>
          <w:p w:rsidR="00F71BB9" w:rsidRDefault="00F71BB9" w:rsidP="00174115">
            <w:pPr>
              <w:pStyle w:val="Style1"/>
              <w:numPr>
                <w:ilvl w:val="0"/>
                <w:numId w:val="0"/>
              </w:numPr>
              <w:jc w:val="center"/>
              <w:rPr>
                <w:rFonts w:ascii="Arial" w:hAnsi="Arial" w:cs="Arial"/>
                <w:sz w:val="20"/>
                <w:szCs w:val="20"/>
              </w:rPr>
            </w:pPr>
            <w:r>
              <w:rPr>
                <w:rFonts w:ascii="Arial" w:hAnsi="Arial" w:cs="Arial"/>
                <w:sz w:val="20"/>
                <w:szCs w:val="20"/>
              </w:rPr>
              <w:t>Sheet #</w:t>
            </w:r>
          </w:p>
        </w:tc>
        <w:tc>
          <w:tcPr>
            <w:tcW w:w="2530" w:type="dxa"/>
            <w:tcBorders>
              <w:bottom w:val="thinThickSmallGap" w:sz="24" w:space="0" w:color="auto"/>
            </w:tcBorders>
            <w:shd w:val="clear" w:color="auto" w:fill="auto"/>
          </w:tcPr>
          <w:p w:rsidR="00F71BB9" w:rsidRDefault="00F71BB9" w:rsidP="00174115">
            <w:pPr>
              <w:pStyle w:val="Style1"/>
              <w:numPr>
                <w:ilvl w:val="0"/>
                <w:numId w:val="0"/>
              </w:numPr>
              <w:jc w:val="center"/>
              <w:rPr>
                <w:rFonts w:ascii="Arial" w:hAnsi="Arial" w:cs="Arial"/>
                <w:sz w:val="20"/>
                <w:szCs w:val="20"/>
              </w:rPr>
            </w:pPr>
            <w:r>
              <w:rPr>
                <w:rFonts w:ascii="Arial" w:hAnsi="Arial" w:cs="Arial"/>
                <w:sz w:val="20"/>
                <w:szCs w:val="20"/>
              </w:rPr>
              <w:t>Detail(s) is/are on</w:t>
            </w:r>
          </w:p>
          <w:p w:rsidR="00F71BB9" w:rsidRPr="00C72A5D" w:rsidRDefault="00F71BB9" w:rsidP="00174115">
            <w:pPr>
              <w:pStyle w:val="Style1"/>
              <w:numPr>
                <w:ilvl w:val="0"/>
                <w:numId w:val="0"/>
              </w:numPr>
              <w:jc w:val="center"/>
              <w:rPr>
                <w:rFonts w:ascii="Arial" w:hAnsi="Arial" w:cs="Arial"/>
                <w:sz w:val="20"/>
                <w:szCs w:val="20"/>
              </w:rPr>
            </w:pPr>
            <w:r w:rsidRPr="00C72A5D">
              <w:rPr>
                <w:rFonts w:ascii="Arial" w:hAnsi="Arial" w:cs="Arial"/>
                <w:sz w:val="20"/>
                <w:szCs w:val="20"/>
              </w:rPr>
              <w:t>Sheet #</w:t>
            </w:r>
          </w:p>
        </w:tc>
      </w:tr>
      <w:tr w:rsidR="00F71BB9" w:rsidRPr="00C72A5D" w:rsidTr="00845A94">
        <w:tc>
          <w:tcPr>
            <w:tcW w:w="1605" w:type="dxa"/>
            <w:tcBorders>
              <w:top w:val="thinThickSmallGap" w:sz="24" w:space="0" w:color="auto"/>
            </w:tcBorders>
            <w:shd w:val="clear" w:color="auto" w:fill="auto"/>
          </w:tcPr>
          <w:p w:rsidR="00F71BB9" w:rsidRDefault="00F71BB9" w:rsidP="00174115">
            <w:pPr>
              <w:jc w:val="center"/>
            </w:pPr>
            <w:r>
              <w:rPr>
                <w:rFonts w:ascii="Arial" w:hAnsi="Arial" w:cs="Arial"/>
                <w:sz w:val="20"/>
                <w:szCs w:val="20"/>
              </w:rPr>
              <w:t>1</w:t>
            </w:r>
          </w:p>
        </w:tc>
        <w:tc>
          <w:tcPr>
            <w:tcW w:w="1239" w:type="dxa"/>
            <w:tcBorders>
              <w:top w:val="thinThickSmallGap" w:sz="24" w:space="0" w:color="auto"/>
            </w:tcBorders>
            <w:shd w:val="clear" w:color="auto" w:fill="auto"/>
          </w:tcPr>
          <w:p w:rsidR="00F71BB9" w:rsidRPr="00F8239C" w:rsidRDefault="00F71BB9" w:rsidP="00174115">
            <w:pPr>
              <w:pStyle w:val="Style1"/>
              <w:numPr>
                <w:ilvl w:val="0"/>
                <w:numId w:val="0"/>
              </w:numPr>
              <w:jc w:val="center"/>
              <w:rPr>
                <w:rFonts w:ascii="Arial" w:hAnsi="Arial" w:cs="Arial"/>
                <w:color w:val="000000"/>
                <w:sz w:val="20"/>
                <w:szCs w:val="20"/>
              </w:rPr>
            </w:pPr>
            <w:r w:rsidRPr="00F8239C">
              <w:rPr>
                <w:rFonts w:ascii="Arial" w:hAnsi="Arial" w:cs="Arial"/>
                <w:color w:val="000000"/>
                <w:sz w:val="20"/>
                <w:szCs w:val="20"/>
              </w:rPr>
              <w:t>Off - Site</w:t>
            </w:r>
          </w:p>
        </w:tc>
        <w:tc>
          <w:tcPr>
            <w:tcW w:w="1866" w:type="dxa"/>
            <w:tcBorders>
              <w:top w:val="thinThickSmallGap" w:sz="24" w:space="0" w:color="auto"/>
            </w:tcBorders>
            <w:shd w:val="clear" w:color="auto" w:fill="auto"/>
          </w:tcPr>
          <w:p w:rsidR="00F71BB9" w:rsidRPr="00F8239C" w:rsidRDefault="007827C3" w:rsidP="00174115">
            <w:pPr>
              <w:jc w:val="center"/>
              <w:rPr>
                <w:rFonts w:ascii="Arial" w:hAnsi="Arial" w:cs="Arial"/>
                <w:color w:val="000000"/>
                <w:sz w:val="20"/>
                <w:szCs w:val="20"/>
              </w:rPr>
            </w:pPr>
            <w:r w:rsidRPr="00F8239C">
              <w:rPr>
                <w:rFonts w:ascii="Arial" w:hAnsi="Arial" w:cs="Arial"/>
                <w:color w:val="000000"/>
                <w:sz w:val="20"/>
                <w:szCs w:val="20"/>
              </w:rPr>
              <w:t>Lined Waterway</w:t>
            </w:r>
          </w:p>
        </w:tc>
        <w:tc>
          <w:tcPr>
            <w:tcW w:w="2228" w:type="dxa"/>
            <w:tcBorders>
              <w:top w:val="thinThickSmallGap" w:sz="24" w:space="0" w:color="auto"/>
            </w:tcBorders>
          </w:tcPr>
          <w:p w:rsidR="00F71BB9" w:rsidRDefault="007827C3" w:rsidP="00174115">
            <w:pPr>
              <w:jc w:val="center"/>
              <w:rPr>
                <w:rFonts w:ascii="Arial" w:hAnsi="Arial" w:cs="Arial"/>
                <w:sz w:val="20"/>
                <w:szCs w:val="20"/>
              </w:rPr>
            </w:pPr>
            <w:r>
              <w:rPr>
                <w:rFonts w:ascii="Arial" w:hAnsi="Arial" w:cs="Arial"/>
                <w:sz w:val="20"/>
                <w:szCs w:val="20"/>
              </w:rPr>
              <w:t>3</w:t>
            </w:r>
          </w:p>
        </w:tc>
        <w:tc>
          <w:tcPr>
            <w:tcW w:w="2530" w:type="dxa"/>
            <w:tcBorders>
              <w:top w:val="thinThickSmallGap" w:sz="24" w:space="0" w:color="auto"/>
            </w:tcBorders>
            <w:shd w:val="clear" w:color="auto" w:fill="auto"/>
          </w:tcPr>
          <w:p w:rsidR="00F71BB9" w:rsidRDefault="00F71BB9" w:rsidP="00174115">
            <w:pPr>
              <w:jc w:val="center"/>
            </w:pPr>
            <w:r>
              <w:rPr>
                <w:rFonts w:ascii="Arial" w:hAnsi="Arial" w:cs="Arial"/>
                <w:sz w:val="20"/>
                <w:szCs w:val="20"/>
              </w:rPr>
              <w:t>11 of 12</w:t>
            </w:r>
          </w:p>
        </w:tc>
      </w:tr>
      <w:tr w:rsidR="00F71BB9" w:rsidRPr="00C72A5D" w:rsidTr="00845A94">
        <w:tc>
          <w:tcPr>
            <w:tcW w:w="1605" w:type="dxa"/>
            <w:shd w:val="clear" w:color="auto" w:fill="auto"/>
          </w:tcPr>
          <w:p w:rsidR="00F71BB9" w:rsidRDefault="00F71BB9"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239" w:type="dxa"/>
            <w:shd w:val="clear" w:color="auto" w:fill="auto"/>
          </w:tcPr>
          <w:p w:rsidR="00F71BB9" w:rsidRPr="00F8239C" w:rsidRDefault="00F71BB9"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66" w:type="dxa"/>
          </w:tcPr>
          <w:p w:rsidR="00F71BB9" w:rsidRPr="00F8239C" w:rsidRDefault="00F71BB9"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228" w:type="dxa"/>
          </w:tcPr>
          <w:p w:rsidR="00F71BB9" w:rsidRPr="00F8239C" w:rsidRDefault="00F71BB9" w:rsidP="00174115">
            <w:pPr>
              <w:jc w:val="center"/>
              <w:rPr>
                <w:rFonts w:ascii="Arial" w:hAnsi="Arial" w:cs="Arial"/>
                <w:sz w:val="20"/>
                <w:szCs w:val="20"/>
                <w:highlight w:val="lightGray"/>
              </w:rPr>
            </w:pPr>
          </w:p>
        </w:tc>
        <w:tc>
          <w:tcPr>
            <w:tcW w:w="2530" w:type="dxa"/>
            <w:shd w:val="clear" w:color="auto" w:fill="auto"/>
          </w:tcPr>
          <w:p w:rsidR="00F71BB9" w:rsidRDefault="00F71BB9"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F71BB9" w:rsidRPr="00C72A5D" w:rsidTr="00845A94">
        <w:tc>
          <w:tcPr>
            <w:tcW w:w="1605" w:type="dxa"/>
            <w:shd w:val="clear" w:color="auto" w:fill="auto"/>
          </w:tcPr>
          <w:p w:rsidR="00F71BB9" w:rsidRDefault="00F71BB9"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239" w:type="dxa"/>
            <w:shd w:val="clear" w:color="auto" w:fill="auto"/>
          </w:tcPr>
          <w:p w:rsidR="00F71BB9" w:rsidRPr="00F8239C" w:rsidRDefault="00F71BB9"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66" w:type="dxa"/>
          </w:tcPr>
          <w:p w:rsidR="00F71BB9" w:rsidRPr="00F8239C" w:rsidRDefault="00F71BB9"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228" w:type="dxa"/>
          </w:tcPr>
          <w:p w:rsidR="00F71BB9" w:rsidRPr="00F8239C" w:rsidRDefault="00F71BB9" w:rsidP="00174115">
            <w:pPr>
              <w:jc w:val="center"/>
              <w:rPr>
                <w:rFonts w:ascii="Arial" w:hAnsi="Arial" w:cs="Arial"/>
                <w:sz w:val="20"/>
                <w:szCs w:val="20"/>
                <w:highlight w:val="lightGray"/>
              </w:rPr>
            </w:pPr>
          </w:p>
        </w:tc>
        <w:tc>
          <w:tcPr>
            <w:tcW w:w="2530" w:type="dxa"/>
            <w:shd w:val="clear" w:color="auto" w:fill="auto"/>
          </w:tcPr>
          <w:p w:rsidR="00F71BB9" w:rsidRDefault="00F71BB9"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F71BB9" w:rsidRPr="00C72A5D" w:rsidTr="00845A94">
        <w:tc>
          <w:tcPr>
            <w:tcW w:w="1605" w:type="dxa"/>
            <w:shd w:val="clear" w:color="auto" w:fill="auto"/>
          </w:tcPr>
          <w:p w:rsidR="00F71BB9" w:rsidRDefault="00F71BB9"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239" w:type="dxa"/>
            <w:shd w:val="clear" w:color="auto" w:fill="auto"/>
          </w:tcPr>
          <w:p w:rsidR="00F71BB9" w:rsidRPr="00F8239C" w:rsidRDefault="00F71BB9"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66" w:type="dxa"/>
          </w:tcPr>
          <w:p w:rsidR="00F71BB9" w:rsidRPr="00F8239C" w:rsidRDefault="00F71BB9"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228" w:type="dxa"/>
          </w:tcPr>
          <w:p w:rsidR="00F71BB9" w:rsidRPr="00F8239C" w:rsidRDefault="00F71BB9" w:rsidP="00174115">
            <w:pPr>
              <w:jc w:val="center"/>
              <w:rPr>
                <w:rFonts w:ascii="Arial" w:hAnsi="Arial" w:cs="Arial"/>
                <w:sz w:val="20"/>
                <w:szCs w:val="20"/>
                <w:highlight w:val="lightGray"/>
              </w:rPr>
            </w:pPr>
          </w:p>
        </w:tc>
        <w:tc>
          <w:tcPr>
            <w:tcW w:w="2530" w:type="dxa"/>
            <w:shd w:val="clear" w:color="auto" w:fill="auto"/>
          </w:tcPr>
          <w:p w:rsidR="00F71BB9" w:rsidRDefault="00F71BB9"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F768AD" w:rsidRDefault="00F768AD" w:rsidP="00F768AD">
      <w:pPr>
        <w:pStyle w:val="BodyText-Append"/>
        <w:spacing w:before="120" w:after="0"/>
        <w:jc w:val="both"/>
        <w:rPr>
          <w:rFonts w:ascii="Arial" w:hAnsi="Arial" w:cs="Arial"/>
          <w:sz w:val="20"/>
          <w:szCs w:val="20"/>
        </w:rPr>
      </w:pPr>
    </w:p>
    <w:p w:rsidR="00F768AD" w:rsidRPr="00983C6B" w:rsidRDefault="00F768AD" w:rsidP="00F768AD">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sidR="00845431">
        <w:rPr>
          <w:rFonts w:ascii="Arial" w:hAnsi="Arial" w:cs="Arial"/>
          <w:i/>
          <w:color w:val="0000FF"/>
          <w:sz w:val="20"/>
          <w:szCs w:val="20"/>
        </w:rPr>
        <w:t>discuss</w:t>
      </w:r>
      <w:r w:rsidRPr="00983C6B">
        <w:rPr>
          <w:rFonts w:ascii="Arial" w:hAnsi="Arial" w:cs="Arial"/>
          <w:i/>
          <w:color w:val="0000FF"/>
          <w:sz w:val="20"/>
          <w:szCs w:val="20"/>
        </w:rPr>
        <w:t xml:space="preserve"> rationale for not including these elements in the SESC Plan.</w:t>
      </w:r>
    </w:p>
    <w:p w:rsidR="00F768AD" w:rsidRPr="001D5776" w:rsidRDefault="00DB1D3A" w:rsidP="003C2819">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72"/>
            <w:enabled/>
            <w:calcOnExit w:val="0"/>
            <w:textInput>
              <w:default w:val="Insert text"/>
            </w:textInput>
          </w:ffData>
        </w:fldChar>
      </w:r>
      <w:bookmarkStart w:id="237" w:name="Text72"/>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37"/>
    </w:p>
    <w:p w:rsidR="00E04A51" w:rsidRDefault="00E04A51" w:rsidP="00740F65">
      <w:pPr>
        <w:pStyle w:val="Heading2"/>
        <w:spacing w:before="360"/>
        <w:ind w:left="1440" w:hanging="720"/>
        <w:jc w:val="both"/>
        <w:rPr>
          <w:sz w:val="20"/>
          <w:szCs w:val="20"/>
        </w:rPr>
      </w:pPr>
    </w:p>
    <w:p w:rsidR="00740F65" w:rsidRDefault="00740F65" w:rsidP="00740F65">
      <w:pPr>
        <w:pStyle w:val="Heading2"/>
        <w:spacing w:before="360"/>
        <w:ind w:left="1440" w:hanging="720"/>
        <w:jc w:val="both"/>
        <w:rPr>
          <w:sz w:val="20"/>
          <w:szCs w:val="20"/>
        </w:rPr>
      </w:pPr>
      <w:bookmarkStart w:id="238" w:name="_Toc418085261"/>
      <w:r w:rsidRPr="001D5776">
        <w:rPr>
          <w:sz w:val="20"/>
          <w:szCs w:val="20"/>
        </w:rPr>
        <w:t>2.</w:t>
      </w:r>
      <w:r w:rsidR="00E663B8">
        <w:rPr>
          <w:sz w:val="20"/>
          <w:szCs w:val="20"/>
        </w:rPr>
        <w:t>9</w:t>
      </w:r>
      <w:r w:rsidRPr="001D5776">
        <w:rPr>
          <w:sz w:val="20"/>
          <w:szCs w:val="20"/>
        </w:rPr>
        <w:tab/>
      </w:r>
      <w:r>
        <w:rPr>
          <w:sz w:val="20"/>
          <w:szCs w:val="20"/>
        </w:rPr>
        <w:t xml:space="preserve">Retain Sediment Onsite </w:t>
      </w:r>
      <w:r w:rsidR="0010297F">
        <w:rPr>
          <w:sz w:val="20"/>
          <w:szCs w:val="20"/>
        </w:rPr>
        <w:t>through Structural and Non-Structural Practices</w:t>
      </w:r>
      <w:bookmarkEnd w:id="238"/>
    </w:p>
    <w:p w:rsidR="00740F65" w:rsidRDefault="00740F65" w:rsidP="00845A94">
      <w:pPr>
        <w:pStyle w:val="BodyText-Append"/>
        <w:spacing w:before="0" w:after="0"/>
        <w:jc w:val="both"/>
        <w:rPr>
          <w:rFonts w:ascii="Arial" w:hAnsi="Arial" w:cs="Arial"/>
          <w:i/>
          <w:sz w:val="20"/>
          <w:szCs w:val="20"/>
        </w:rPr>
      </w:pPr>
      <w:r w:rsidRPr="007F4647">
        <w:rPr>
          <w:rFonts w:ascii="Arial" w:hAnsi="Arial" w:cs="Arial"/>
          <w:i/>
          <w:color w:val="0000FF"/>
          <w:sz w:val="20"/>
          <w:szCs w:val="20"/>
        </w:rPr>
        <w:t xml:space="preserve">Per RI </w:t>
      </w:r>
      <w:proofErr w:type="spellStart"/>
      <w:r w:rsidRPr="007F4647">
        <w:rPr>
          <w:rFonts w:ascii="Arial" w:hAnsi="Arial" w:cs="Arial"/>
          <w:i/>
          <w:color w:val="0000FF"/>
          <w:sz w:val="20"/>
          <w:szCs w:val="20"/>
        </w:rPr>
        <w:t>Stormwater</w:t>
      </w:r>
      <w:proofErr w:type="spellEnd"/>
      <w:r w:rsidRPr="007F4647">
        <w:rPr>
          <w:rFonts w:ascii="Arial" w:hAnsi="Arial" w:cs="Arial"/>
          <w:i/>
          <w:color w:val="0000FF"/>
          <w:sz w:val="20"/>
          <w:szCs w:val="20"/>
        </w:rPr>
        <w:t xml:space="preserve"> Design and Installation Standards Manual 3.3.7.12:</w:t>
      </w:r>
      <w:r w:rsidRPr="007F4647">
        <w:rPr>
          <w:rFonts w:ascii="Arial" w:hAnsi="Arial" w:cs="Arial"/>
          <w:i/>
          <w:sz w:val="20"/>
          <w:szCs w:val="20"/>
        </w:rPr>
        <w:t xml:space="preserve"> </w:t>
      </w:r>
    </w:p>
    <w:p w:rsidR="00740F65" w:rsidRPr="00845A94" w:rsidRDefault="00740F65" w:rsidP="00740F65">
      <w:pPr>
        <w:pStyle w:val="BodyText-Append"/>
        <w:jc w:val="both"/>
        <w:rPr>
          <w:rFonts w:ascii="Arial" w:hAnsi="Arial" w:cs="Arial"/>
          <w:i/>
          <w:color w:val="0000FF"/>
          <w:sz w:val="20"/>
          <w:szCs w:val="20"/>
        </w:rPr>
      </w:pPr>
      <w:r w:rsidRPr="00845A94">
        <w:rPr>
          <w:rFonts w:ascii="Arial" w:hAnsi="Arial" w:cs="Arial"/>
          <w:i/>
          <w:color w:val="0000FF"/>
          <w:sz w:val="20"/>
          <w:szCs w:val="20"/>
        </w:rPr>
        <w:t>Once the erosion control measures and the run-on diversions are identified and located on the plans, the next step to site planning is sediment control and sediment</w:t>
      </w:r>
      <w:r w:rsidR="00C62EA5" w:rsidRPr="00845A94">
        <w:rPr>
          <w:rFonts w:ascii="Arial" w:hAnsi="Arial" w:cs="Arial"/>
          <w:i/>
          <w:color w:val="0000FF"/>
          <w:sz w:val="20"/>
          <w:szCs w:val="20"/>
        </w:rPr>
        <w:t xml:space="preserve"> management. </w:t>
      </w:r>
      <w:r w:rsidR="001F1E0F">
        <w:rPr>
          <w:rFonts w:ascii="Arial" w:hAnsi="Arial" w:cs="Arial"/>
          <w:i/>
          <w:color w:val="0000FF"/>
          <w:sz w:val="20"/>
          <w:szCs w:val="20"/>
        </w:rPr>
        <w:t>Sediment barriers, i</w:t>
      </w:r>
      <w:r w:rsidR="00C62EA5" w:rsidRPr="00845A94">
        <w:rPr>
          <w:rFonts w:ascii="Arial" w:hAnsi="Arial" w:cs="Arial"/>
          <w:i/>
          <w:color w:val="0000FF"/>
          <w:sz w:val="20"/>
          <w:szCs w:val="20"/>
        </w:rPr>
        <w:t>nlet protection, construction entrances</w:t>
      </w:r>
      <w:r w:rsidR="001F1E0F">
        <w:rPr>
          <w:rFonts w:ascii="Arial" w:hAnsi="Arial" w:cs="Arial"/>
          <w:i/>
          <w:color w:val="0000FF"/>
          <w:sz w:val="20"/>
          <w:szCs w:val="20"/>
        </w:rPr>
        <w:t>, stockpile containment, temporary sediment traps, and temporary sediment basins must be integrated into the SESC Plan if applicable. Refer to the RI SESC Handbook Section Six: Sediment Control Measures for additional guidance.</w:t>
      </w:r>
      <w:r w:rsidR="00C62EA5" w:rsidRPr="00845A94">
        <w:rPr>
          <w:rFonts w:ascii="Arial" w:hAnsi="Arial" w:cs="Arial"/>
          <w:i/>
          <w:color w:val="0000FF"/>
          <w:sz w:val="20"/>
          <w:szCs w:val="20"/>
        </w:rPr>
        <w:t xml:space="preserve"> </w:t>
      </w:r>
    </w:p>
    <w:p w:rsidR="00D9514B" w:rsidRDefault="00D9514B" w:rsidP="00D9514B">
      <w:pPr>
        <w:pStyle w:val="BodyText-Append"/>
        <w:spacing w:before="120" w:after="0"/>
        <w:jc w:val="both"/>
        <w:rPr>
          <w:rFonts w:ascii="Arial" w:hAnsi="Arial" w:cs="Arial"/>
          <w:i/>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3.3.7.9:</w:t>
      </w:r>
      <w:r w:rsidRPr="0007535C">
        <w:rPr>
          <w:rFonts w:ascii="Arial" w:hAnsi="Arial" w:cs="Arial"/>
          <w:i/>
          <w:sz w:val="20"/>
          <w:szCs w:val="20"/>
        </w:rPr>
        <w:t xml:space="preserve"> </w:t>
      </w:r>
    </w:p>
    <w:p w:rsidR="00D9514B" w:rsidRDefault="00421690" w:rsidP="00845A94">
      <w:pPr>
        <w:pStyle w:val="BodyText-Append"/>
        <w:jc w:val="both"/>
        <w:rPr>
          <w:rFonts w:ascii="Arial" w:hAnsi="Arial" w:cs="Arial"/>
          <w:sz w:val="20"/>
          <w:szCs w:val="20"/>
        </w:rPr>
      </w:pPr>
      <w:r w:rsidRPr="00845A94">
        <w:rPr>
          <w:rFonts w:ascii="Arial" w:hAnsi="Arial" w:cs="Arial"/>
          <w:b/>
          <w:sz w:val="20"/>
          <w:szCs w:val="20"/>
        </w:rPr>
        <w:t>SEDIMENT BARRIERS</w:t>
      </w:r>
      <w:r w:rsidRPr="00845A94">
        <w:rPr>
          <w:rFonts w:ascii="Arial" w:hAnsi="Arial" w:cs="Arial"/>
          <w:sz w:val="20"/>
          <w:szCs w:val="20"/>
        </w:rPr>
        <w:t xml:space="preserve"> must be installed along the perimeter areas of the site that will receive </w:t>
      </w:r>
      <w:proofErr w:type="spellStart"/>
      <w:r w:rsidRPr="00845A94">
        <w:rPr>
          <w:rFonts w:ascii="Arial" w:hAnsi="Arial" w:cs="Arial"/>
          <w:sz w:val="20"/>
          <w:szCs w:val="20"/>
        </w:rPr>
        <w:t>stormwater</w:t>
      </w:r>
      <w:proofErr w:type="spellEnd"/>
      <w:r w:rsidRPr="00845A94">
        <w:rPr>
          <w:rFonts w:ascii="Arial" w:hAnsi="Arial" w:cs="Arial"/>
          <w:sz w:val="20"/>
          <w:szCs w:val="20"/>
        </w:rPr>
        <w:t xml:space="preserve"> from disturbed areas. This also may include the use of</w:t>
      </w:r>
      <w:r>
        <w:rPr>
          <w:rFonts w:ascii="Arial" w:hAnsi="Arial" w:cs="Arial"/>
          <w:color w:val="FF0000"/>
          <w:sz w:val="20"/>
          <w:szCs w:val="20"/>
        </w:rPr>
        <w:t xml:space="preserve"> </w:t>
      </w:r>
      <w:r>
        <w:rPr>
          <w:rFonts w:ascii="Arial" w:hAnsi="Arial" w:cs="Arial"/>
          <w:sz w:val="20"/>
          <w:szCs w:val="20"/>
        </w:rPr>
        <w:t>sediment barriers along the contour of disturbed slopes to maintain sheet flow and minimize rill and gully erosion during construction.</w:t>
      </w:r>
      <w:r w:rsidR="00B75FA4">
        <w:rPr>
          <w:rFonts w:ascii="Arial" w:hAnsi="Arial" w:cs="Arial"/>
          <w:sz w:val="20"/>
          <w:szCs w:val="20"/>
        </w:rPr>
        <w:t xml:space="preserve"> </w:t>
      </w:r>
      <w:r w:rsidR="00D9514B">
        <w:rPr>
          <w:rFonts w:ascii="Arial" w:hAnsi="Arial" w:cs="Arial"/>
          <w:sz w:val="20"/>
          <w:szCs w:val="20"/>
        </w:rPr>
        <w:t xml:space="preserve">Installation and maintenance of sediment barriers must be completed in accordance with the maintenance requirements specified by the product manufacturer or the </w:t>
      </w:r>
      <w:r w:rsidR="00D9514B" w:rsidRPr="003502B7">
        <w:rPr>
          <w:rFonts w:ascii="Arial" w:hAnsi="Arial" w:cs="Arial"/>
          <w:i/>
          <w:sz w:val="20"/>
          <w:szCs w:val="20"/>
        </w:rPr>
        <w:t>R</w:t>
      </w:r>
      <w:r w:rsidR="00A62EC6">
        <w:rPr>
          <w:rFonts w:ascii="Arial" w:hAnsi="Arial" w:cs="Arial"/>
          <w:i/>
          <w:sz w:val="20"/>
          <w:szCs w:val="20"/>
        </w:rPr>
        <w:t>I SESC Handbook</w:t>
      </w:r>
      <w:r w:rsidR="00D9514B" w:rsidRPr="001D5776">
        <w:rPr>
          <w:rFonts w:ascii="Arial" w:hAnsi="Arial" w:cs="Arial"/>
          <w:sz w:val="20"/>
          <w:szCs w:val="20"/>
        </w:rPr>
        <w:t>.</w:t>
      </w:r>
    </w:p>
    <w:p w:rsidR="00D9514B" w:rsidRDefault="00D9514B" w:rsidP="00D9514B">
      <w:pPr>
        <w:pStyle w:val="BodyText-Append"/>
        <w:spacing w:before="120" w:after="0"/>
        <w:jc w:val="both"/>
        <w:rPr>
          <w:rFonts w:ascii="Arial" w:hAnsi="Arial" w:cs="Arial"/>
          <w:sz w:val="20"/>
          <w:szCs w:val="20"/>
        </w:rPr>
      </w:pPr>
      <w:r>
        <w:rPr>
          <w:rFonts w:ascii="Arial" w:hAnsi="Arial" w:cs="Arial"/>
          <w:sz w:val="20"/>
          <w:szCs w:val="20"/>
        </w:rPr>
        <w:t xml:space="preserve">Will sediment barriers be utilized at the toe of slopes and other downgradient areas subject to </w:t>
      </w:r>
      <w:proofErr w:type="spellStart"/>
      <w:r>
        <w:rPr>
          <w:rFonts w:ascii="Arial" w:hAnsi="Arial" w:cs="Arial"/>
          <w:sz w:val="20"/>
          <w:szCs w:val="20"/>
        </w:rPr>
        <w:t>storm</w:t>
      </w:r>
      <w:r w:rsidR="00B75FA4">
        <w:rPr>
          <w:rFonts w:ascii="Arial" w:hAnsi="Arial" w:cs="Arial"/>
          <w:sz w:val="20"/>
          <w:szCs w:val="20"/>
        </w:rPr>
        <w:t>water</w:t>
      </w:r>
      <w:proofErr w:type="spellEnd"/>
      <w:r w:rsidR="00B75FA4">
        <w:rPr>
          <w:rFonts w:ascii="Arial" w:hAnsi="Arial" w:cs="Arial"/>
          <w:sz w:val="20"/>
          <w:szCs w:val="20"/>
        </w:rPr>
        <w:t xml:space="preserve"> impacts and </w:t>
      </w:r>
      <w:r>
        <w:rPr>
          <w:rFonts w:ascii="Arial" w:hAnsi="Arial" w:cs="Arial"/>
          <w:sz w:val="20"/>
          <w:szCs w:val="20"/>
        </w:rPr>
        <w:t xml:space="preserve">erosion during construction?  </w:t>
      </w:r>
    </w:p>
    <w:p w:rsidR="00D9514B" w:rsidRDefault="00D9514B" w:rsidP="00D9514B">
      <w:pPr>
        <w:pStyle w:val="BodyText-Append"/>
        <w:spacing w:before="120" w:after="0"/>
        <w:jc w:val="both"/>
        <w:rPr>
          <w:rFonts w:ascii="Arial" w:hAnsi="Arial" w:cs="Arial"/>
          <w:sz w:val="20"/>
          <w:szCs w:val="20"/>
        </w:rPr>
      </w:pPr>
    </w:p>
    <w:p w:rsidR="00D9514B" w:rsidRDefault="00D9514B" w:rsidP="00D9514B">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D9514B" w:rsidRDefault="00D9514B" w:rsidP="00D9514B">
      <w:pPr>
        <w:pStyle w:val="BodyText-Append"/>
        <w:spacing w:before="120" w:after="0"/>
        <w:jc w:val="both"/>
        <w:rPr>
          <w:rFonts w:ascii="Arial" w:hAnsi="Arial" w:cs="Arial"/>
          <w:i/>
          <w:color w:val="0000FF"/>
          <w:sz w:val="20"/>
          <w:szCs w:val="20"/>
        </w:rPr>
      </w:pPr>
    </w:p>
    <w:p w:rsidR="00D9514B" w:rsidRPr="00983C6B" w:rsidRDefault="00D9514B" w:rsidP="00845A94">
      <w:pPr>
        <w:pStyle w:val="BodyText-Append"/>
        <w:jc w:val="both"/>
        <w:rPr>
          <w:rFonts w:ascii="Arial" w:hAnsi="Arial" w:cs="Arial"/>
          <w:i/>
          <w:color w:val="0000FF"/>
          <w:sz w:val="20"/>
          <w:szCs w:val="20"/>
        </w:rPr>
      </w:pPr>
      <w:r w:rsidRPr="00983C6B">
        <w:rPr>
          <w:rFonts w:ascii="Arial" w:hAnsi="Arial" w:cs="Arial"/>
          <w:i/>
          <w:color w:val="0000FF"/>
          <w:sz w:val="20"/>
          <w:szCs w:val="20"/>
        </w:rPr>
        <w:t xml:space="preserve">If Yes, </w:t>
      </w:r>
      <w:r w:rsidR="00E04A51">
        <w:rPr>
          <w:rFonts w:ascii="Arial" w:hAnsi="Arial" w:cs="Arial"/>
          <w:i/>
          <w:color w:val="0000FF"/>
          <w:sz w:val="20"/>
          <w:szCs w:val="20"/>
        </w:rPr>
        <w:t xml:space="preserve">Describe the rationale for selecting control measures to serve as sediment barriers at the toe of slopes and other down gradient areas subject to </w:t>
      </w:r>
      <w:proofErr w:type="spellStart"/>
      <w:r w:rsidR="00E04A51">
        <w:rPr>
          <w:rFonts w:ascii="Arial" w:hAnsi="Arial" w:cs="Arial"/>
          <w:i/>
          <w:color w:val="0000FF"/>
          <w:sz w:val="20"/>
          <w:szCs w:val="20"/>
        </w:rPr>
        <w:t>stormwater</w:t>
      </w:r>
      <w:proofErr w:type="spellEnd"/>
      <w:r w:rsidR="00E04A51">
        <w:rPr>
          <w:rFonts w:ascii="Arial" w:hAnsi="Arial" w:cs="Arial"/>
          <w:i/>
          <w:color w:val="0000FF"/>
          <w:sz w:val="20"/>
          <w:szCs w:val="20"/>
        </w:rPr>
        <w:t xml:space="preserve"> impacts during construction. D</w:t>
      </w:r>
      <w:r w:rsidRPr="00983C6B">
        <w:rPr>
          <w:rFonts w:ascii="Arial" w:hAnsi="Arial" w:cs="Arial"/>
          <w:i/>
          <w:color w:val="0000FF"/>
          <w:sz w:val="20"/>
          <w:szCs w:val="20"/>
        </w:rPr>
        <w:t>escribe the specific sediment barriers that will be used at the site</w:t>
      </w:r>
      <w:r>
        <w:rPr>
          <w:rFonts w:ascii="Arial" w:hAnsi="Arial" w:cs="Arial"/>
          <w:i/>
          <w:color w:val="0000FF"/>
          <w:sz w:val="20"/>
          <w:szCs w:val="20"/>
        </w:rPr>
        <w:t xml:space="preserve"> in the table provided</w:t>
      </w:r>
      <w:r w:rsidRPr="00983C6B">
        <w:rPr>
          <w:rFonts w:ascii="Arial" w:hAnsi="Arial" w:cs="Arial"/>
          <w:i/>
          <w:color w:val="0000FF"/>
          <w:sz w:val="20"/>
          <w:szCs w:val="20"/>
        </w:rPr>
        <w:t xml:space="preserve">. </w:t>
      </w:r>
    </w:p>
    <w:p w:rsidR="00D9514B" w:rsidRPr="00983C6B" w:rsidRDefault="00D9514B" w:rsidP="00D9514B">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rationale for not including these elements in the SESC Plan.</w:t>
      </w:r>
    </w:p>
    <w:p w:rsidR="00D9514B" w:rsidRPr="001D5776" w:rsidRDefault="00D9514B" w:rsidP="00D9514B">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68"/>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p w:rsidR="00B75FA4" w:rsidRPr="001D5776" w:rsidRDefault="00B75FA4" w:rsidP="00B75FA4">
      <w:pPr>
        <w:pStyle w:val="BodyText-Append"/>
        <w:jc w:val="both"/>
        <w:rPr>
          <w:rFonts w:ascii="Arial" w:hAnsi="Arial" w:cs="Arial"/>
          <w:i/>
          <w:color w:val="0000FF"/>
          <w:sz w:val="20"/>
          <w:szCs w:val="20"/>
        </w:rPr>
      </w:pPr>
      <w:r>
        <w:rPr>
          <w:rFonts w:ascii="Arial" w:hAnsi="Arial" w:cs="Arial"/>
          <w:i/>
          <w:color w:val="0000FF"/>
          <w:sz w:val="20"/>
          <w:szCs w:val="20"/>
        </w:rPr>
        <w:t xml:space="preserve">Describe rationale for whether or sediment barriers are required </w:t>
      </w:r>
      <w:r w:rsidR="00E04A51">
        <w:rPr>
          <w:rFonts w:ascii="Arial" w:hAnsi="Arial" w:cs="Arial"/>
          <w:i/>
          <w:color w:val="0000FF"/>
          <w:sz w:val="20"/>
          <w:szCs w:val="20"/>
        </w:rPr>
        <w:t xml:space="preserve">at regular intervals </w:t>
      </w:r>
      <w:r>
        <w:rPr>
          <w:rFonts w:ascii="Arial" w:hAnsi="Arial" w:cs="Arial"/>
          <w:i/>
          <w:color w:val="0000FF"/>
          <w:sz w:val="20"/>
          <w:szCs w:val="20"/>
        </w:rPr>
        <w:t>along slope</w:t>
      </w:r>
      <w:r w:rsidR="00E04A51">
        <w:rPr>
          <w:rFonts w:ascii="Arial" w:hAnsi="Arial" w:cs="Arial"/>
          <w:i/>
          <w:color w:val="0000FF"/>
          <w:sz w:val="20"/>
          <w:szCs w:val="20"/>
        </w:rPr>
        <w:t>s</w:t>
      </w:r>
      <w:r>
        <w:rPr>
          <w:rFonts w:ascii="Arial" w:hAnsi="Arial" w:cs="Arial"/>
          <w:i/>
          <w:color w:val="0000FF"/>
          <w:sz w:val="20"/>
          <w:szCs w:val="20"/>
        </w:rPr>
        <w:t xml:space="preserve"> in order to minimize the creation of concentrated flow paths (i.e. </w:t>
      </w:r>
      <w:proofErr w:type="spellStart"/>
      <w:r>
        <w:rPr>
          <w:rFonts w:ascii="Arial" w:hAnsi="Arial" w:cs="Arial"/>
          <w:i/>
          <w:color w:val="0000FF"/>
          <w:sz w:val="20"/>
          <w:szCs w:val="20"/>
        </w:rPr>
        <w:t>rilling</w:t>
      </w:r>
      <w:proofErr w:type="spellEnd"/>
      <w:r>
        <w:rPr>
          <w:rFonts w:ascii="Arial" w:hAnsi="Arial" w:cs="Arial"/>
          <w:i/>
          <w:color w:val="0000FF"/>
          <w:sz w:val="20"/>
          <w:szCs w:val="20"/>
        </w:rPr>
        <w:t>, gully erosion) and to encourage sheet flow.</w:t>
      </w:r>
      <w:r w:rsidR="00E04A51">
        <w:rPr>
          <w:rFonts w:ascii="Arial" w:hAnsi="Arial" w:cs="Arial"/>
          <w:i/>
          <w:color w:val="0000FF"/>
          <w:sz w:val="20"/>
          <w:szCs w:val="20"/>
        </w:rPr>
        <w:t xml:space="preserve"> Keep in mind that sediment barriers can be placed at the toe, top, face, and at grade breaks of exposed and erodible slopes to shorten slope length and spread runoff as sheet flow.</w:t>
      </w:r>
      <w:r>
        <w:rPr>
          <w:rFonts w:ascii="Arial" w:hAnsi="Arial" w:cs="Arial"/>
          <w:i/>
          <w:color w:val="0000FF"/>
          <w:sz w:val="20"/>
          <w:szCs w:val="20"/>
        </w:rPr>
        <w:t xml:space="preserve"> The description of the selected control measures must focus on sediment barrier spacing as a function of slope length and steepness. Refer to the RI S</w:t>
      </w:r>
      <w:r w:rsidR="00A62EC6">
        <w:rPr>
          <w:rFonts w:ascii="Arial" w:hAnsi="Arial" w:cs="Arial"/>
          <w:i/>
          <w:color w:val="0000FF"/>
          <w:sz w:val="20"/>
          <w:szCs w:val="20"/>
        </w:rPr>
        <w:t xml:space="preserve">ESC </w:t>
      </w:r>
      <w:r>
        <w:rPr>
          <w:rFonts w:ascii="Arial" w:hAnsi="Arial" w:cs="Arial"/>
          <w:i/>
          <w:color w:val="0000FF"/>
          <w:sz w:val="20"/>
          <w:szCs w:val="20"/>
        </w:rPr>
        <w:t>Handbook, Sectio</w:t>
      </w:r>
      <w:r w:rsidR="00E04A51">
        <w:rPr>
          <w:rFonts w:ascii="Arial" w:hAnsi="Arial" w:cs="Arial"/>
          <w:i/>
          <w:color w:val="0000FF"/>
          <w:sz w:val="20"/>
          <w:szCs w:val="20"/>
        </w:rPr>
        <w:t>n Six: Sediment Control Measure, Straw Wattles, Compost Tubes, and Fiber Rolls Control Measure</w:t>
      </w:r>
      <w:r>
        <w:rPr>
          <w:rFonts w:ascii="Arial" w:hAnsi="Arial" w:cs="Arial"/>
          <w:i/>
          <w:color w:val="0000FF"/>
          <w:sz w:val="20"/>
          <w:szCs w:val="20"/>
        </w:rPr>
        <w:t xml:space="preserve"> for additional information on acceptable spacing distances. </w:t>
      </w:r>
    </w:p>
    <w:p w:rsidR="00D9514B" w:rsidRDefault="00D9514B" w:rsidP="00D9514B">
      <w:pPr>
        <w:pStyle w:val="BodyText-Append"/>
        <w:spacing w:before="120" w:after="0"/>
        <w:jc w:val="both"/>
        <w:rPr>
          <w:rFonts w:ascii="Arial" w:hAnsi="Arial" w:cs="Arial"/>
          <w:sz w:val="20"/>
          <w:szCs w:val="20"/>
        </w:rPr>
      </w:pPr>
      <w:r>
        <w:rPr>
          <w:rFonts w:ascii="Arial" w:hAnsi="Arial" w:cs="Arial"/>
          <w:sz w:val="20"/>
          <w:szCs w:val="20"/>
        </w:rPr>
        <w:t xml:space="preserve">Will sediment barriers be utilized along the contour of slopes to maintain sheet flow and minimize rill and gully erosion during construction?  </w:t>
      </w:r>
    </w:p>
    <w:p w:rsidR="00D9514B" w:rsidRDefault="00D9514B" w:rsidP="00D9514B">
      <w:pPr>
        <w:pStyle w:val="BodyText-Append"/>
        <w:spacing w:before="120" w:after="0"/>
        <w:jc w:val="both"/>
        <w:rPr>
          <w:rFonts w:ascii="Arial" w:hAnsi="Arial" w:cs="Arial"/>
          <w:sz w:val="20"/>
          <w:szCs w:val="20"/>
        </w:rPr>
      </w:pPr>
    </w:p>
    <w:p w:rsidR="00D9514B" w:rsidRDefault="00D9514B" w:rsidP="00D9514B">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D9514B" w:rsidRDefault="00D9514B" w:rsidP="00D9514B">
      <w:pPr>
        <w:pStyle w:val="BodyText-Append"/>
        <w:spacing w:before="120" w:after="0"/>
        <w:jc w:val="both"/>
        <w:rPr>
          <w:rFonts w:ascii="Arial" w:hAnsi="Arial" w:cs="Arial"/>
          <w:i/>
          <w:color w:val="0000FF"/>
          <w:sz w:val="20"/>
          <w:szCs w:val="20"/>
        </w:rPr>
      </w:pPr>
    </w:p>
    <w:p w:rsidR="00421690" w:rsidRPr="00845A94" w:rsidRDefault="00D9514B" w:rsidP="00845A94">
      <w:pPr>
        <w:pStyle w:val="BodyText-Append"/>
        <w:spacing w:before="120" w:after="0"/>
        <w:jc w:val="both"/>
        <w:rPr>
          <w:rFonts w:ascii="Arial" w:hAnsi="Arial" w:cs="Arial"/>
          <w:color w:val="FF0000"/>
          <w:sz w:val="20"/>
          <w:szCs w:val="20"/>
        </w:rPr>
      </w:pPr>
      <w:r w:rsidRPr="00983C6B">
        <w:rPr>
          <w:rFonts w:ascii="Arial" w:hAnsi="Arial" w:cs="Arial"/>
          <w:i/>
          <w:color w:val="0000FF"/>
          <w:sz w:val="20"/>
          <w:szCs w:val="20"/>
        </w:rPr>
        <w:t xml:space="preserve">If </w:t>
      </w:r>
      <w:proofErr w:type="gramStart"/>
      <w:r w:rsidRPr="00983C6B">
        <w:rPr>
          <w:rFonts w:ascii="Arial" w:hAnsi="Arial" w:cs="Arial"/>
          <w:i/>
          <w:color w:val="0000FF"/>
          <w:sz w:val="20"/>
          <w:szCs w:val="20"/>
        </w:rPr>
        <w:t>Yes</w:t>
      </w:r>
      <w:proofErr w:type="gramEnd"/>
      <w:r w:rsidRPr="00983C6B">
        <w:rPr>
          <w:rFonts w:ascii="Arial" w:hAnsi="Arial" w:cs="Arial"/>
          <w:i/>
          <w:color w:val="0000FF"/>
          <w:sz w:val="20"/>
          <w:szCs w:val="20"/>
        </w:rPr>
        <w:t xml:space="preserve">, </w:t>
      </w:r>
      <w:r>
        <w:rPr>
          <w:rFonts w:ascii="Arial" w:hAnsi="Arial" w:cs="Arial"/>
          <w:i/>
          <w:color w:val="0000FF"/>
          <w:sz w:val="20"/>
          <w:szCs w:val="20"/>
        </w:rPr>
        <w:t>list</w:t>
      </w:r>
      <w:r w:rsidRPr="00983C6B">
        <w:rPr>
          <w:rFonts w:ascii="Arial" w:hAnsi="Arial" w:cs="Arial"/>
          <w:i/>
          <w:color w:val="0000FF"/>
          <w:sz w:val="20"/>
          <w:szCs w:val="20"/>
        </w:rPr>
        <w:t xml:space="preserve"> the specific sediment barriers that will be used at the site</w:t>
      </w:r>
      <w:r>
        <w:rPr>
          <w:rFonts w:ascii="Arial" w:hAnsi="Arial" w:cs="Arial"/>
          <w:i/>
          <w:color w:val="0000FF"/>
          <w:sz w:val="20"/>
          <w:szCs w:val="20"/>
        </w:rPr>
        <w:t xml:space="preserve"> in the table provided</w:t>
      </w:r>
      <w:r w:rsidRPr="00983C6B">
        <w:rPr>
          <w:rFonts w:ascii="Arial" w:hAnsi="Arial" w:cs="Arial"/>
          <w:i/>
          <w:color w:val="0000FF"/>
          <w:sz w:val="20"/>
          <w:szCs w:val="20"/>
        </w:rPr>
        <w:t xml:space="preserve">. </w:t>
      </w:r>
      <w:r>
        <w:rPr>
          <w:rFonts w:ascii="Arial" w:hAnsi="Arial" w:cs="Arial"/>
          <w:i/>
          <w:color w:val="0000FF"/>
          <w:sz w:val="20"/>
          <w:szCs w:val="20"/>
        </w:rPr>
        <w:t xml:space="preserve">Describe the </w:t>
      </w:r>
      <w:r w:rsidRPr="00983C6B">
        <w:rPr>
          <w:rFonts w:ascii="Arial" w:hAnsi="Arial" w:cs="Arial"/>
          <w:i/>
          <w:color w:val="0000FF"/>
          <w:sz w:val="20"/>
          <w:szCs w:val="20"/>
        </w:rPr>
        <w:t>rationale for the</w:t>
      </w:r>
      <w:r w:rsidR="00E04A51">
        <w:rPr>
          <w:rFonts w:ascii="Arial" w:hAnsi="Arial" w:cs="Arial"/>
          <w:i/>
          <w:color w:val="0000FF"/>
          <w:sz w:val="20"/>
          <w:szCs w:val="20"/>
        </w:rPr>
        <w:t xml:space="preserve"> locations and</w:t>
      </w:r>
      <w:r w:rsidRPr="00983C6B">
        <w:rPr>
          <w:rFonts w:ascii="Arial" w:hAnsi="Arial" w:cs="Arial"/>
          <w:i/>
          <w:color w:val="0000FF"/>
          <w:sz w:val="20"/>
          <w:szCs w:val="20"/>
        </w:rPr>
        <w:t xml:space="preserve"> spacing frequency selected by the designer based on slope length and steepness. </w:t>
      </w:r>
      <w:r>
        <w:rPr>
          <w:rFonts w:ascii="Arial" w:hAnsi="Arial" w:cs="Arial"/>
          <w:i/>
          <w:color w:val="0000FF"/>
          <w:sz w:val="20"/>
          <w:szCs w:val="20"/>
        </w:rPr>
        <w:t>For additional guidance refer to the RI S</w:t>
      </w:r>
      <w:r w:rsidR="00A62EC6">
        <w:rPr>
          <w:rFonts w:ascii="Arial" w:hAnsi="Arial" w:cs="Arial"/>
          <w:i/>
          <w:color w:val="0000FF"/>
          <w:sz w:val="20"/>
          <w:szCs w:val="20"/>
        </w:rPr>
        <w:t xml:space="preserve">ESC Handbook </w:t>
      </w:r>
      <w:r>
        <w:rPr>
          <w:rFonts w:ascii="Arial" w:hAnsi="Arial" w:cs="Arial"/>
          <w:i/>
          <w:color w:val="0000FF"/>
          <w:sz w:val="20"/>
          <w:szCs w:val="20"/>
        </w:rPr>
        <w:t>or sediment barrier manufacturer’s specifications.</w:t>
      </w:r>
      <w:r w:rsidR="00421690">
        <w:rPr>
          <w:rFonts w:ascii="Arial" w:hAnsi="Arial" w:cs="Arial"/>
          <w:color w:val="FF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869"/>
        <w:gridCol w:w="2289"/>
        <w:gridCol w:w="1758"/>
      </w:tblGrid>
      <w:tr w:rsidR="00421690" w:rsidRPr="00421690" w:rsidTr="00F8239C">
        <w:tc>
          <w:tcPr>
            <w:tcW w:w="9450" w:type="dxa"/>
            <w:gridSpan w:val="4"/>
            <w:tcBorders>
              <w:bottom w:val="thinThickSmallGap" w:sz="24" w:space="0" w:color="auto"/>
            </w:tcBorders>
            <w:shd w:val="clear" w:color="auto" w:fill="D9D9D9"/>
          </w:tcPr>
          <w:p w:rsidR="00421690" w:rsidRPr="00845A94" w:rsidRDefault="00421690">
            <w:pPr>
              <w:pStyle w:val="Style1"/>
              <w:numPr>
                <w:ilvl w:val="0"/>
                <w:numId w:val="0"/>
              </w:numPr>
              <w:jc w:val="center"/>
              <w:rPr>
                <w:rFonts w:ascii="Arial" w:hAnsi="Arial" w:cs="Arial"/>
                <w:b/>
                <w:color w:val="FF0000"/>
                <w:sz w:val="20"/>
                <w:szCs w:val="20"/>
              </w:rPr>
            </w:pPr>
            <w:r w:rsidRPr="00421690">
              <w:rPr>
                <w:rFonts w:ascii="Arial" w:hAnsi="Arial" w:cs="Arial"/>
                <w:b/>
                <w:sz w:val="20"/>
                <w:szCs w:val="20"/>
              </w:rPr>
              <w:t xml:space="preserve"> </w:t>
            </w:r>
            <w:r w:rsidRPr="00845A94">
              <w:rPr>
                <w:rFonts w:ascii="Arial" w:hAnsi="Arial" w:cs="Arial"/>
                <w:b/>
                <w:sz w:val="20"/>
                <w:szCs w:val="20"/>
              </w:rPr>
              <w:t>SEDIMENT BARRIERS</w:t>
            </w:r>
          </w:p>
        </w:tc>
      </w:tr>
      <w:tr w:rsidR="00421690" w:rsidRPr="00421690" w:rsidTr="00E663B8">
        <w:tc>
          <w:tcPr>
            <w:tcW w:w="2366" w:type="dxa"/>
            <w:tcBorders>
              <w:bottom w:val="thinThickSmallGap" w:sz="24" w:space="0" w:color="auto"/>
            </w:tcBorders>
            <w:shd w:val="clear" w:color="auto" w:fill="auto"/>
          </w:tcPr>
          <w:p w:rsidR="00421690" w:rsidRPr="00421690" w:rsidRDefault="00421690" w:rsidP="00E663B8">
            <w:pPr>
              <w:pStyle w:val="Style1"/>
              <w:numPr>
                <w:ilvl w:val="0"/>
                <w:numId w:val="0"/>
              </w:numPr>
              <w:jc w:val="center"/>
              <w:rPr>
                <w:rFonts w:ascii="Arial" w:hAnsi="Arial" w:cs="Arial"/>
                <w:sz w:val="20"/>
                <w:szCs w:val="20"/>
              </w:rPr>
            </w:pPr>
            <w:r w:rsidRPr="00421690">
              <w:rPr>
                <w:rFonts w:ascii="Arial" w:hAnsi="Arial" w:cs="Arial"/>
                <w:sz w:val="20"/>
                <w:szCs w:val="20"/>
              </w:rPr>
              <w:t>Construction Phase #</w:t>
            </w:r>
          </w:p>
        </w:tc>
        <w:tc>
          <w:tcPr>
            <w:tcW w:w="2944" w:type="dxa"/>
            <w:tcBorders>
              <w:bottom w:val="thinThickSmallGap" w:sz="24" w:space="0" w:color="auto"/>
            </w:tcBorders>
            <w:shd w:val="clear" w:color="auto" w:fill="auto"/>
          </w:tcPr>
          <w:p w:rsidR="00421690" w:rsidRPr="00421690" w:rsidRDefault="00421690" w:rsidP="00E663B8">
            <w:pPr>
              <w:pStyle w:val="Style1"/>
              <w:numPr>
                <w:ilvl w:val="0"/>
                <w:numId w:val="0"/>
              </w:numPr>
              <w:jc w:val="center"/>
              <w:rPr>
                <w:rFonts w:ascii="Arial" w:hAnsi="Arial" w:cs="Arial"/>
                <w:sz w:val="20"/>
                <w:szCs w:val="20"/>
              </w:rPr>
            </w:pPr>
            <w:r w:rsidRPr="00845A94">
              <w:rPr>
                <w:rFonts w:ascii="Arial" w:hAnsi="Arial" w:cs="Arial"/>
                <w:sz w:val="20"/>
                <w:szCs w:val="20"/>
              </w:rPr>
              <w:t>Sediment Barrier Type</w:t>
            </w:r>
          </w:p>
        </w:tc>
        <w:tc>
          <w:tcPr>
            <w:tcW w:w="2340" w:type="dxa"/>
            <w:tcBorders>
              <w:bottom w:val="thinThickSmallGap" w:sz="24" w:space="0" w:color="auto"/>
            </w:tcBorders>
            <w:shd w:val="clear" w:color="auto" w:fill="auto"/>
          </w:tcPr>
          <w:p w:rsidR="00421690" w:rsidRPr="00421690" w:rsidRDefault="00421690" w:rsidP="00E663B8">
            <w:pPr>
              <w:pStyle w:val="Style1"/>
              <w:numPr>
                <w:ilvl w:val="0"/>
                <w:numId w:val="0"/>
              </w:numPr>
              <w:jc w:val="center"/>
              <w:rPr>
                <w:rFonts w:ascii="Arial" w:hAnsi="Arial" w:cs="Arial"/>
                <w:sz w:val="20"/>
                <w:szCs w:val="20"/>
              </w:rPr>
            </w:pPr>
            <w:r w:rsidRPr="00845A94">
              <w:rPr>
                <w:rFonts w:ascii="Arial" w:hAnsi="Arial" w:cs="Arial"/>
                <w:sz w:val="20"/>
                <w:szCs w:val="20"/>
              </w:rPr>
              <w:t>Sediment Barrier is Labeled on</w:t>
            </w:r>
            <w:r w:rsidRPr="00421690">
              <w:rPr>
                <w:rFonts w:ascii="Arial" w:hAnsi="Arial" w:cs="Arial"/>
                <w:sz w:val="20"/>
                <w:szCs w:val="20"/>
              </w:rPr>
              <w:t xml:space="preserve"> Sheet #</w:t>
            </w:r>
          </w:p>
        </w:tc>
        <w:tc>
          <w:tcPr>
            <w:tcW w:w="1800" w:type="dxa"/>
            <w:tcBorders>
              <w:bottom w:val="thinThickSmallGap" w:sz="24" w:space="0" w:color="auto"/>
            </w:tcBorders>
            <w:shd w:val="clear" w:color="auto" w:fill="auto"/>
          </w:tcPr>
          <w:p w:rsidR="00421690" w:rsidRPr="00421690" w:rsidRDefault="00421690" w:rsidP="00E663B8">
            <w:pPr>
              <w:pStyle w:val="Style1"/>
              <w:numPr>
                <w:ilvl w:val="0"/>
                <w:numId w:val="0"/>
              </w:numPr>
              <w:jc w:val="center"/>
              <w:rPr>
                <w:rFonts w:ascii="Arial" w:hAnsi="Arial" w:cs="Arial"/>
                <w:sz w:val="20"/>
                <w:szCs w:val="20"/>
              </w:rPr>
            </w:pPr>
            <w:r w:rsidRPr="00421690">
              <w:rPr>
                <w:rFonts w:ascii="Arial" w:hAnsi="Arial" w:cs="Arial"/>
                <w:sz w:val="20"/>
                <w:szCs w:val="20"/>
              </w:rPr>
              <w:t xml:space="preserve">Detail is on </w:t>
            </w:r>
          </w:p>
          <w:p w:rsidR="00421690" w:rsidRPr="00421690" w:rsidRDefault="00421690" w:rsidP="00E663B8">
            <w:pPr>
              <w:pStyle w:val="Style1"/>
              <w:numPr>
                <w:ilvl w:val="0"/>
                <w:numId w:val="0"/>
              </w:numPr>
              <w:jc w:val="center"/>
              <w:rPr>
                <w:rFonts w:ascii="Arial" w:hAnsi="Arial" w:cs="Arial"/>
                <w:sz w:val="20"/>
                <w:szCs w:val="20"/>
              </w:rPr>
            </w:pPr>
            <w:r w:rsidRPr="00421690">
              <w:rPr>
                <w:rFonts w:ascii="Arial" w:hAnsi="Arial" w:cs="Arial"/>
                <w:sz w:val="20"/>
                <w:szCs w:val="20"/>
              </w:rPr>
              <w:t>Sheet #</w:t>
            </w:r>
          </w:p>
        </w:tc>
      </w:tr>
      <w:tr w:rsidR="00421690" w:rsidRPr="00421690" w:rsidTr="00E663B8">
        <w:tc>
          <w:tcPr>
            <w:tcW w:w="2366" w:type="dxa"/>
            <w:tcBorders>
              <w:top w:val="thinThickSmallGap" w:sz="24" w:space="0" w:color="auto"/>
            </w:tcBorders>
            <w:shd w:val="clear" w:color="auto" w:fill="auto"/>
          </w:tcPr>
          <w:p w:rsidR="00421690" w:rsidRPr="00421690" w:rsidRDefault="00421690" w:rsidP="00E663B8">
            <w:pPr>
              <w:jc w:val="center"/>
            </w:pPr>
            <w:r w:rsidRPr="00845A94">
              <w:rPr>
                <w:rFonts w:ascii="Arial" w:hAnsi="Arial" w:cs="Arial"/>
                <w:sz w:val="20"/>
                <w:szCs w:val="20"/>
              </w:rPr>
              <w:t>1</w:t>
            </w:r>
          </w:p>
        </w:tc>
        <w:tc>
          <w:tcPr>
            <w:tcW w:w="2944" w:type="dxa"/>
            <w:tcBorders>
              <w:top w:val="thinThickSmallGap" w:sz="24" w:space="0" w:color="auto"/>
            </w:tcBorders>
            <w:shd w:val="clear" w:color="auto" w:fill="auto"/>
          </w:tcPr>
          <w:p w:rsidR="00421690" w:rsidRPr="00F8239C" w:rsidRDefault="00421690" w:rsidP="00E663B8">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t>20 inch dia. Fiber roll</w:t>
            </w:r>
          </w:p>
        </w:tc>
        <w:tc>
          <w:tcPr>
            <w:tcW w:w="2340" w:type="dxa"/>
            <w:tcBorders>
              <w:top w:val="thinThickSmallGap" w:sz="24" w:space="0" w:color="auto"/>
            </w:tcBorders>
            <w:shd w:val="clear" w:color="auto" w:fill="auto"/>
          </w:tcPr>
          <w:p w:rsidR="00421690" w:rsidRPr="00F8239C" w:rsidRDefault="00421690" w:rsidP="00E663B8">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t>5 of 12</w:t>
            </w:r>
          </w:p>
        </w:tc>
        <w:tc>
          <w:tcPr>
            <w:tcW w:w="1800" w:type="dxa"/>
            <w:tcBorders>
              <w:top w:val="thinThickSmallGap" w:sz="24" w:space="0" w:color="auto"/>
            </w:tcBorders>
            <w:shd w:val="clear" w:color="auto" w:fill="auto"/>
          </w:tcPr>
          <w:p w:rsidR="00421690" w:rsidRPr="00421690" w:rsidRDefault="00421690" w:rsidP="00E663B8">
            <w:pPr>
              <w:jc w:val="center"/>
            </w:pPr>
            <w:r w:rsidRPr="00845A94">
              <w:rPr>
                <w:rFonts w:ascii="Arial" w:hAnsi="Arial" w:cs="Arial"/>
                <w:sz w:val="20"/>
                <w:szCs w:val="20"/>
              </w:rPr>
              <w:t>11 of 12</w:t>
            </w:r>
          </w:p>
        </w:tc>
      </w:tr>
      <w:tr w:rsidR="00421690" w:rsidRPr="00421690" w:rsidTr="00E663B8">
        <w:tc>
          <w:tcPr>
            <w:tcW w:w="2366"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944" w:type="dxa"/>
            <w:shd w:val="clear" w:color="auto" w:fill="auto"/>
          </w:tcPr>
          <w:p w:rsidR="00421690" w:rsidRPr="00F8239C" w:rsidRDefault="00421690" w:rsidP="00E663B8">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40"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421690" w:rsidRPr="00421690" w:rsidTr="00E663B8">
        <w:tc>
          <w:tcPr>
            <w:tcW w:w="2366"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944" w:type="dxa"/>
            <w:shd w:val="clear" w:color="auto" w:fill="auto"/>
          </w:tcPr>
          <w:p w:rsidR="00421690" w:rsidRPr="00F8239C" w:rsidRDefault="00421690" w:rsidP="00E663B8">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40"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421690" w:rsidRPr="00421690" w:rsidTr="00E663B8">
        <w:tc>
          <w:tcPr>
            <w:tcW w:w="2366"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944" w:type="dxa"/>
            <w:shd w:val="clear" w:color="auto" w:fill="auto"/>
          </w:tcPr>
          <w:p w:rsidR="00421690" w:rsidRPr="00F8239C" w:rsidRDefault="00421690" w:rsidP="00E663B8">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40"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421690" w:rsidRPr="00421690" w:rsidRDefault="00421690" w:rsidP="00E663B8">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421690" w:rsidRDefault="00421690" w:rsidP="00421690">
      <w:pPr>
        <w:pStyle w:val="BodyText-Append"/>
        <w:spacing w:before="0" w:after="0"/>
        <w:jc w:val="both"/>
        <w:rPr>
          <w:rFonts w:ascii="Arial" w:hAnsi="Arial" w:cs="Arial"/>
          <w:i/>
          <w:color w:val="0000FF"/>
          <w:sz w:val="20"/>
          <w:szCs w:val="20"/>
        </w:rPr>
      </w:pPr>
    </w:p>
    <w:p w:rsidR="00082FEE" w:rsidRPr="00983C6B" w:rsidRDefault="00082FEE" w:rsidP="00082FEE">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rationale for not including these elements in the SESC Plan.</w:t>
      </w:r>
    </w:p>
    <w:p w:rsidR="00D9514B" w:rsidRDefault="00082FEE" w:rsidP="00082FEE">
      <w:pPr>
        <w:pStyle w:val="BodyText-Append"/>
        <w:spacing w:before="0" w:after="0"/>
        <w:jc w:val="both"/>
        <w:rPr>
          <w:rFonts w:ascii="Arial" w:hAnsi="Arial" w:cs="Arial"/>
          <w:sz w:val="20"/>
          <w:szCs w:val="20"/>
        </w:rPr>
      </w:pPr>
      <w:r w:rsidRPr="00F8239C">
        <w:rPr>
          <w:rFonts w:ascii="Arial" w:hAnsi="Arial" w:cs="Arial"/>
          <w:sz w:val="20"/>
          <w:szCs w:val="20"/>
          <w:highlight w:val="lightGray"/>
        </w:rPr>
        <w:fldChar w:fldCharType="begin">
          <w:ffData>
            <w:name w:val="Text70"/>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p w:rsidR="00082FEE" w:rsidRDefault="00082FEE" w:rsidP="00082FEE">
      <w:pPr>
        <w:pStyle w:val="BodyText-Append"/>
        <w:spacing w:before="0" w:after="0"/>
        <w:jc w:val="both"/>
        <w:rPr>
          <w:rFonts w:ascii="Arial" w:hAnsi="Arial" w:cs="Arial"/>
          <w:sz w:val="20"/>
          <w:szCs w:val="20"/>
        </w:rPr>
      </w:pPr>
    </w:p>
    <w:p w:rsidR="00082FEE" w:rsidRDefault="00082FEE" w:rsidP="00082FEE">
      <w:pPr>
        <w:pStyle w:val="BodyText-Append"/>
        <w:spacing w:before="0" w:after="0"/>
        <w:jc w:val="both"/>
        <w:rPr>
          <w:rFonts w:ascii="Arial" w:hAnsi="Arial" w:cs="Arial"/>
          <w:i/>
          <w:color w:val="0000FF"/>
          <w:sz w:val="20"/>
          <w:szCs w:val="20"/>
        </w:rPr>
      </w:pPr>
    </w:p>
    <w:p w:rsidR="00E663B8" w:rsidRDefault="00E663B8" w:rsidP="00E663B8">
      <w:pPr>
        <w:pStyle w:val="BodyText-Append"/>
        <w:spacing w:before="120" w:after="0"/>
        <w:jc w:val="both"/>
        <w:rPr>
          <w:rFonts w:ascii="Arial" w:hAnsi="Arial" w:cs="Arial"/>
          <w:sz w:val="20"/>
          <w:szCs w:val="20"/>
        </w:rPr>
      </w:pPr>
      <w:r w:rsidRPr="0007535C">
        <w:rPr>
          <w:rFonts w:ascii="Arial" w:hAnsi="Arial" w:cs="Arial"/>
          <w:i/>
          <w:color w:val="0000FF"/>
          <w:sz w:val="20"/>
          <w:szCs w:val="20"/>
        </w:rPr>
        <w:t xml:space="preserve">Per RI </w:t>
      </w:r>
      <w:proofErr w:type="spellStart"/>
      <w:r w:rsidRPr="0007535C">
        <w:rPr>
          <w:rFonts w:ascii="Arial" w:hAnsi="Arial" w:cs="Arial"/>
          <w:i/>
          <w:color w:val="0000FF"/>
          <w:sz w:val="20"/>
          <w:szCs w:val="20"/>
        </w:rPr>
        <w:t>Stormwater</w:t>
      </w:r>
      <w:proofErr w:type="spellEnd"/>
      <w:r w:rsidRPr="0007535C">
        <w:rPr>
          <w:rFonts w:ascii="Arial" w:hAnsi="Arial" w:cs="Arial"/>
          <w:i/>
          <w:color w:val="0000FF"/>
          <w:sz w:val="20"/>
          <w:szCs w:val="20"/>
        </w:rPr>
        <w:t xml:space="preserve"> Design and Installation Standards Manual 3.3.7.6</w:t>
      </w:r>
      <w:r>
        <w:rPr>
          <w:rFonts w:ascii="Arial" w:hAnsi="Arial" w:cs="Arial"/>
          <w:color w:val="0000FF"/>
          <w:sz w:val="20"/>
          <w:szCs w:val="20"/>
        </w:rPr>
        <w:t>:</w:t>
      </w:r>
      <w:r>
        <w:rPr>
          <w:rFonts w:ascii="Arial" w:hAnsi="Arial" w:cs="Arial"/>
          <w:sz w:val="20"/>
          <w:szCs w:val="20"/>
        </w:rPr>
        <w:t xml:space="preserve"> </w:t>
      </w:r>
    </w:p>
    <w:p w:rsidR="00E663B8" w:rsidRDefault="00B75FA4" w:rsidP="00E663B8">
      <w:pPr>
        <w:pStyle w:val="BodyText-Append"/>
        <w:spacing w:before="120" w:after="0"/>
        <w:jc w:val="both"/>
        <w:rPr>
          <w:rFonts w:ascii="Arial" w:hAnsi="Arial" w:cs="Arial"/>
          <w:sz w:val="20"/>
          <w:szCs w:val="20"/>
        </w:rPr>
      </w:pPr>
      <w:r w:rsidRPr="00F8239C">
        <w:rPr>
          <w:rFonts w:ascii="Arial" w:hAnsi="Arial" w:cs="Arial"/>
          <w:b/>
          <w:color w:val="000000"/>
          <w:sz w:val="20"/>
          <w:szCs w:val="20"/>
        </w:rPr>
        <w:t xml:space="preserve">INLET PROTECTION </w:t>
      </w:r>
      <w:r w:rsidRPr="00F8239C">
        <w:rPr>
          <w:rFonts w:ascii="Arial" w:hAnsi="Arial" w:cs="Arial"/>
          <w:color w:val="000000"/>
          <w:sz w:val="20"/>
          <w:szCs w:val="20"/>
        </w:rPr>
        <w:t xml:space="preserve">will be utilized to prevent soil and debris from entering storm drain inlets. </w:t>
      </w:r>
      <w:r w:rsidR="00E663B8" w:rsidRPr="001D5776">
        <w:rPr>
          <w:rFonts w:ascii="Arial" w:hAnsi="Arial" w:cs="Arial"/>
          <w:sz w:val="20"/>
          <w:szCs w:val="20"/>
        </w:rPr>
        <w:t xml:space="preserve">These measures are usually temporary and are implemented before a site is disturbed. ALL </w:t>
      </w:r>
      <w:proofErr w:type="spellStart"/>
      <w:r w:rsidR="00E663B8" w:rsidRPr="001D5776">
        <w:rPr>
          <w:rFonts w:ascii="Arial" w:hAnsi="Arial" w:cs="Arial"/>
          <w:sz w:val="20"/>
          <w:szCs w:val="20"/>
        </w:rPr>
        <w:t>stormwater</w:t>
      </w:r>
      <w:proofErr w:type="spellEnd"/>
      <w:r w:rsidR="00E663B8" w:rsidRPr="001D5776">
        <w:rPr>
          <w:rFonts w:ascii="Arial" w:hAnsi="Arial" w:cs="Arial"/>
          <w:sz w:val="20"/>
          <w:szCs w:val="20"/>
        </w:rPr>
        <w:t xml:space="preserve"> inlets &amp;/or catch</w:t>
      </w:r>
      <w:r w:rsidR="00E663B8">
        <w:rPr>
          <w:rFonts w:ascii="Arial" w:hAnsi="Arial" w:cs="Arial"/>
          <w:sz w:val="20"/>
          <w:szCs w:val="20"/>
        </w:rPr>
        <w:t xml:space="preserve"> </w:t>
      </w:r>
      <w:r w:rsidR="00E663B8" w:rsidRPr="001D5776">
        <w:rPr>
          <w:rFonts w:ascii="Arial" w:hAnsi="Arial" w:cs="Arial"/>
          <w:sz w:val="20"/>
          <w:szCs w:val="20"/>
        </w:rPr>
        <w:t xml:space="preserve">basins that are operational during construction and </w:t>
      </w:r>
      <w:r w:rsidR="00E663B8">
        <w:rPr>
          <w:rFonts w:ascii="Arial" w:hAnsi="Arial" w:cs="Arial"/>
          <w:sz w:val="20"/>
          <w:szCs w:val="20"/>
        </w:rPr>
        <w:t xml:space="preserve">have the potential to </w:t>
      </w:r>
      <w:r w:rsidR="00E663B8" w:rsidRPr="001D5776">
        <w:rPr>
          <w:rFonts w:ascii="Arial" w:hAnsi="Arial" w:cs="Arial"/>
          <w:sz w:val="20"/>
          <w:szCs w:val="20"/>
        </w:rPr>
        <w:t xml:space="preserve">receive sediment-laden </w:t>
      </w:r>
      <w:proofErr w:type="spellStart"/>
      <w:r w:rsidR="00E663B8" w:rsidRPr="001D5776">
        <w:rPr>
          <w:rFonts w:ascii="Arial" w:hAnsi="Arial" w:cs="Arial"/>
          <w:sz w:val="20"/>
          <w:szCs w:val="20"/>
        </w:rPr>
        <w:t>stormwater</w:t>
      </w:r>
      <w:proofErr w:type="spellEnd"/>
      <w:r w:rsidR="00E663B8" w:rsidRPr="001D5776">
        <w:rPr>
          <w:rFonts w:ascii="Arial" w:hAnsi="Arial" w:cs="Arial"/>
          <w:sz w:val="20"/>
          <w:szCs w:val="20"/>
        </w:rPr>
        <w:t xml:space="preserve"> flow from the construction site must be protected using </w:t>
      </w:r>
      <w:r w:rsidR="00E663B8">
        <w:rPr>
          <w:rFonts w:ascii="Arial" w:hAnsi="Arial" w:cs="Arial"/>
          <w:sz w:val="20"/>
          <w:szCs w:val="20"/>
        </w:rPr>
        <w:t>control measures</w:t>
      </w:r>
      <w:r w:rsidR="00E663B8" w:rsidRPr="001D5776">
        <w:rPr>
          <w:rFonts w:ascii="Arial" w:hAnsi="Arial" w:cs="Arial"/>
          <w:sz w:val="20"/>
          <w:szCs w:val="20"/>
        </w:rPr>
        <w:t xml:space="preserve"> outlined in the </w:t>
      </w:r>
      <w:r w:rsidR="00E663B8" w:rsidRPr="00460FAB">
        <w:rPr>
          <w:rFonts w:ascii="Arial" w:hAnsi="Arial" w:cs="Arial"/>
          <w:i/>
          <w:sz w:val="20"/>
          <w:szCs w:val="20"/>
        </w:rPr>
        <w:t>R</w:t>
      </w:r>
      <w:r w:rsidR="00A62EC6" w:rsidRPr="00460FAB">
        <w:rPr>
          <w:rFonts w:ascii="Arial" w:hAnsi="Arial" w:cs="Arial"/>
          <w:i/>
          <w:sz w:val="20"/>
          <w:szCs w:val="20"/>
        </w:rPr>
        <w:t xml:space="preserve">I SESC </w:t>
      </w:r>
      <w:r w:rsidR="00E663B8" w:rsidRPr="00460FAB">
        <w:rPr>
          <w:rFonts w:ascii="Arial" w:hAnsi="Arial" w:cs="Arial"/>
          <w:i/>
          <w:sz w:val="20"/>
          <w:szCs w:val="20"/>
        </w:rPr>
        <w:t>Handbook</w:t>
      </w:r>
      <w:r w:rsidR="00E663B8" w:rsidRPr="001D5776">
        <w:rPr>
          <w:rFonts w:ascii="Arial" w:hAnsi="Arial" w:cs="Arial"/>
          <w:sz w:val="20"/>
          <w:szCs w:val="20"/>
        </w:rPr>
        <w:t xml:space="preserve">. </w:t>
      </w:r>
    </w:p>
    <w:p w:rsidR="00E663B8" w:rsidRDefault="00E663B8" w:rsidP="00E663B8">
      <w:pPr>
        <w:pStyle w:val="BodyText-Append"/>
        <w:spacing w:before="120" w:after="0"/>
        <w:jc w:val="both"/>
        <w:rPr>
          <w:rFonts w:ascii="Arial" w:hAnsi="Arial" w:cs="Arial"/>
          <w:b/>
          <w:sz w:val="20"/>
          <w:szCs w:val="20"/>
        </w:rPr>
      </w:pPr>
      <w:r>
        <w:rPr>
          <w:rFonts w:ascii="Arial" w:hAnsi="Arial" w:cs="Arial"/>
          <w:sz w:val="20"/>
          <w:szCs w:val="20"/>
        </w:rPr>
        <w:t xml:space="preserve">For more information on inlet protection refer to the </w:t>
      </w:r>
      <w:r w:rsidRPr="00845A94">
        <w:rPr>
          <w:rFonts w:ascii="Arial" w:hAnsi="Arial" w:cs="Arial"/>
          <w:i/>
          <w:sz w:val="20"/>
          <w:szCs w:val="20"/>
        </w:rPr>
        <w:t xml:space="preserve">RI </w:t>
      </w:r>
      <w:r w:rsidR="00A62EC6" w:rsidRPr="00845A94">
        <w:rPr>
          <w:rFonts w:ascii="Arial" w:hAnsi="Arial" w:cs="Arial"/>
          <w:i/>
          <w:sz w:val="20"/>
          <w:szCs w:val="20"/>
        </w:rPr>
        <w:t>SESC Handbook</w:t>
      </w:r>
      <w:r w:rsidR="00A62EC6">
        <w:rPr>
          <w:rFonts w:ascii="Arial" w:hAnsi="Arial" w:cs="Arial"/>
          <w:sz w:val="20"/>
          <w:szCs w:val="20"/>
        </w:rPr>
        <w:t xml:space="preserve">, Inlet Protection </w:t>
      </w:r>
      <w:r>
        <w:rPr>
          <w:rFonts w:ascii="Arial" w:hAnsi="Arial" w:cs="Arial"/>
          <w:sz w:val="20"/>
          <w:szCs w:val="20"/>
        </w:rPr>
        <w:t xml:space="preserve">control measure. </w:t>
      </w:r>
    </w:p>
    <w:p w:rsidR="00E663B8" w:rsidRPr="00CD736E" w:rsidRDefault="00E663B8" w:rsidP="00E663B8">
      <w:pPr>
        <w:pStyle w:val="BodyText-Append"/>
        <w:spacing w:before="120" w:after="0"/>
        <w:jc w:val="both"/>
        <w:rPr>
          <w:rFonts w:ascii="Arial" w:hAnsi="Arial" w:cs="Arial"/>
          <w:b/>
          <w:sz w:val="20"/>
          <w:szCs w:val="20"/>
        </w:rPr>
      </w:pPr>
      <w:r w:rsidRPr="00CD736E">
        <w:rPr>
          <w:rFonts w:ascii="Arial" w:hAnsi="Arial" w:cs="Arial"/>
          <w:b/>
          <w:sz w:val="20"/>
          <w:szCs w:val="20"/>
        </w:rPr>
        <w:t>Maintenance</w:t>
      </w:r>
    </w:p>
    <w:p w:rsidR="00E663B8" w:rsidRPr="00553DBB" w:rsidRDefault="00E663B8" w:rsidP="00E663B8">
      <w:pPr>
        <w:pStyle w:val="BodyText-Append"/>
        <w:spacing w:before="120" w:after="0"/>
        <w:jc w:val="both"/>
        <w:rPr>
          <w:rFonts w:ascii="Arial" w:hAnsi="Arial" w:cs="Arial"/>
          <w:color w:val="FF0000"/>
          <w:sz w:val="20"/>
          <w:szCs w:val="20"/>
        </w:rPr>
      </w:pPr>
      <w:r>
        <w:rPr>
          <w:rFonts w:ascii="Arial" w:hAnsi="Arial" w:cs="Arial"/>
          <w:sz w:val="20"/>
          <w:szCs w:val="20"/>
        </w:rPr>
        <w:t>The</w:t>
      </w:r>
      <w:r w:rsidRPr="005B5AD5">
        <w:rPr>
          <w:rFonts w:ascii="Arial" w:hAnsi="Arial" w:cs="Arial"/>
          <w:sz w:val="20"/>
          <w:szCs w:val="20"/>
        </w:rPr>
        <w:t xml:space="preserve"> operator must</w:t>
      </w:r>
      <w:r>
        <w:rPr>
          <w:rFonts w:ascii="Arial" w:hAnsi="Arial" w:cs="Arial"/>
          <w:sz w:val="20"/>
          <w:szCs w:val="20"/>
        </w:rPr>
        <w:t xml:space="preserve"> clean, or remove and replace the </w:t>
      </w:r>
      <w:r w:rsidR="00B75FA4">
        <w:rPr>
          <w:rFonts w:ascii="Arial" w:hAnsi="Arial" w:cs="Arial"/>
          <w:sz w:val="20"/>
          <w:szCs w:val="20"/>
        </w:rPr>
        <w:t xml:space="preserve">inlet </w:t>
      </w:r>
      <w:r>
        <w:rPr>
          <w:rFonts w:ascii="Arial" w:hAnsi="Arial" w:cs="Arial"/>
          <w:sz w:val="20"/>
          <w:szCs w:val="20"/>
        </w:rPr>
        <w:t xml:space="preserve">protection measures as sediment accumulates, the filter </w:t>
      </w:r>
      <w:r w:rsidRPr="005B5AD5">
        <w:rPr>
          <w:rFonts w:ascii="Arial" w:hAnsi="Arial" w:cs="Arial"/>
          <w:sz w:val="20"/>
          <w:szCs w:val="20"/>
        </w:rPr>
        <w:t>becomes clogged, and/or as performance is compromised.  Accumulated sediment adjacent to the inlet protection measures should be removed by the end of the same work day in which it is found or by the end of the following work day if removal by the same work day is not feasible</w:t>
      </w:r>
      <w:r w:rsidRPr="00553DBB">
        <w:rPr>
          <w:rFonts w:ascii="Arial" w:hAnsi="Arial" w:cs="Arial"/>
          <w:color w:val="FF0000"/>
          <w:sz w:val="20"/>
          <w:szCs w:val="20"/>
        </w:rPr>
        <w:t>.</w:t>
      </w:r>
    </w:p>
    <w:p w:rsidR="00082FEE" w:rsidRPr="00CD736E" w:rsidRDefault="00E663B8" w:rsidP="00082FEE">
      <w:pPr>
        <w:pStyle w:val="BodyText-Append"/>
        <w:spacing w:before="120" w:after="0"/>
        <w:jc w:val="both"/>
        <w:rPr>
          <w:rFonts w:ascii="Arial" w:hAnsi="Arial" w:cs="Arial"/>
          <w:b/>
          <w:i/>
          <w:color w:val="0000FF"/>
          <w:sz w:val="20"/>
          <w:szCs w:val="20"/>
        </w:rPr>
      </w:pPr>
      <w:r w:rsidRPr="001D5776">
        <w:rPr>
          <w:rFonts w:ascii="Arial" w:hAnsi="Arial" w:cs="Arial"/>
          <w:i/>
          <w:color w:val="0000FF"/>
          <w:sz w:val="20"/>
          <w:szCs w:val="20"/>
        </w:rPr>
        <w:t>Describe controls</w:t>
      </w:r>
      <w:r>
        <w:rPr>
          <w:rFonts w:ascii="Arial" w:hAnsi="Arial" w:cs="Arial"/>
          <w:i/>
          <w:color w:val="0000FF"/>
          <w:sz w:val="20"/>
          <w:szCs w:val="20"/>
        </w:rPr>
        <w:t xml:space="preserve">, </w:t>
      </w:r>
      <w:r w:rsidRPr="001D5776">
        <w:rPr>
          <w:rFonts w:ascii="Arial" w:hAnsi="Arial" w:cs="Arial"/>
          <w:i/>
          <w:color w:val="0000FF"/>
          <w:sz w:val="20"/>
          <w:szCs w:val="20"/>
        </w:rPr>
        <w:t>including design specifications and details</w:t>
      </w:r>
      <w:r>
        <w:rPr>
          <w:rFonts w:ascii="Arial" w:hAnsi="Arial" w:cs="Arial"/>
          <w:i/>
          <w:color w:val="0000FF"/>
          <w:sz w:val="20"/>
          <w:szCs w:val="20"/>
        </w:rPr>
        <w:t>, which</w:t>
      </w:r>
      <w:r w:rsidRPr="001D5776">
        <w:rPr>
          <w:rFonts w:ascii="Arial" w:hAnsi="Arial" w:cs="Arial"/>
          <w:i/>
          <w:color w:val="0000FF"/>
          <w:sz w:val="20"/>
          <w:szCs w:val="20"/>
        </w:rPr>
        <w:t xml:space="preserve"> will be implemented to protect all inlets receiving </w:t>
      </w:r>
      <w:proofErr w:type="spellStart"/>
      <w:r w:rsidRPr="001D5776">
        <w:rPr>
          <w:rFonts w:ascii="Arial" w:hAnsi="Arial" w:cs="Arial"/>
          <w:i/>
          <w:color w:val="0000FF"/>
          <w:sz w:val="20"/>
          <w:szCs w:val="20"/>
        </w:rPr>
        <w:t>stormwater</w:t>
      </w:r>
      <w:proofErr w:type="spellEnd"/>
      <w:r w:rsidRPr="001D5776">
        <w:rPr>
          <w:rFonts w:ascii="Arial" w:hAnsi="Arial" w:cs="Arial"/>
          <w:i/>
          <w:color w:val="0000FF"/>
          <w:sz w:val="20"/>
          <w:szCs w:val="20"/>
        </w:rPr>
        <w:t xml:space="preserve"> from the project during the entire duration of the project. </w:t>
      </w:r>
      <w:r w:rsidR="00082FEE" w:rsidRPr="00CD736E">
        <w:rPr>
          <w:rFonts w:ascii="Arial" w:hAnsi="Arial" w:cs="Arial"/>
          <w:i/>
          <w:color w:val="0000FF"/>
          <w:sz w:val="20"/>
          <w:szCs w:val="20"/>
        </w:rPr>
        <w:t>For more information on inlet protection refer to the RI S</w:t>
      </w:r>
      <w:r w:rsidR="00A62EC6">
        <w:rPr>
          <w:rFonts w:ascii="Arial" w:hAnsi="Arial" w:cs="Arial"/>
          <w:i/>
          <w:color w:val="0000FF"/>
          <w:sz w:val="20"/>
          <w:szCs w:val="20"/>
        </w:rPr>
        <w:t xml:space="preserve">ESC Handbook </w:t>
      </w:r>
      <w:r w:rsidR="00082FEE" w:rsidRPr="00CD736E">
        <w:rPr>
          <w:rFonts w:ascii="Arial" w:hAnsi="Arial" w:cs="Arial"/>
          <w:i/>
          <w:color w:val="0000FF"/>
          <w:sz w:val="20"/>
          <w:szCs w:val="20"/>
        </w:rPr>
        <w:t>Inlet Protection</w:t>
      </w:r>
      <w:r w:rsidR="00A62EC6">
        <w:rPr>
          <w:rFonts w:ascii="Arial" w:hAnsi="Arial" w:cs="Arial"/>
          <w:i/>
          <w:color w:val="0000FF"/>
          <w:sz w:val="20"/>
          <w:szCs w:val="20"/>
        </w:rPr>
        <w:t xml:space="preserve"> control measure</w:t>
      </w:r>
      <w:r w:rsidR="00082FEE" w:rsidRPr="00CD736E">
        <w:rPr>
          <w:rFonts w:ascii="Arial" w:hAnsi="Arial" w:cs="Arial"/>
          <w:i/>
          <w:color w:val="0000FF"/>
          <w:sz w:val="20"/>
          <w:szCs w:val="20"/>
        </w:rPr>
        <w:t>.</w:t>
      </w:r>
      <w:r w:rsidR="00082FEE">
        <w:rPr>
          <w:rFonts w:ascii="Arial" w:hAnsi="Arial" w:cs="Arial"/>
          <w:i/>
          <w:color w:val="0000FF"/>
          <w:sz w:val="20"/>
          <w:szCs w:val="20"/>
        </w:rPr>
        <w:t xml:space="preserve"> </w:t>
      </w:r>
    </w:p>
    <w:p w:rsidR="00E663B8" w:rsidRDefault="00E663B8" w:rsidP="00E663B8">
      <w:pPr>
        <w:pStyle w:val="BodyText-Append"/>
        <w:spacing w:before="120" w:after="0"/>
        <w:jc w:val="both"/>
        <w:rPr>
          <w:rFonts w:ascii="Arial" w:hAnsi="Arial" w:cs="Arial"/>
          <w:sz w:val="20"/>
          <w:szCs w:val="20"/>
        </w:rPr>
      </w:pPr>
      <w:r>
        <w:rPr>
          <w:rFonts w:ascii="Arial" w:hAnsi="Arial" w:cs="Arial"/>
          <w:sz w:val="20"/>
          <w:szCs w:val="20"/>
        </w:rPr>
        <w:t xml:space="preserve">Do inlets exist adjacent to or within the project area that require temporary protection? </w:t>
      </w:r>
    </w:p>
    <w:p w:rsidR="00E663B8" w:rsidRDefault="00E663B8" w:rsidP="00E663B8">
      <w:pPr>
        <w:pStyle w:val="BodyText-Append"/>
        <w:spacing w:before="120" w:after="0"/>
        <w:jc w:val="both"/>
        <w:rPr>
          <w:rFonts w:ascii="Arial" w:hAnsi="Arial" w:cs="Arial"/>
          <w:sz w:val="20"/>
          <w:szCs w:val="20"/>
        </w:rPr>
      </w:pPr>
    </w:p>
    <w:p w:rsidR="00E663B8" w:rsidRDefault="00E663B8" w:rsidP="00E663B8">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E663B8" w:rsidRDefault="00E663B8" w:rsidP="00E663B8">
      <w:pPr>
        <w:pStyle w:val="BodyText-Append"/>
        <w:spacing w:before="120" w:after="0"/>
        <w:jc w:val="both"/>
        <w:rPr>
          <w:rFonts w:ascii="Arial" w:hAnsi="Arial" w:cs="Arial"/>
          <w:sz w:val="20"/>
          <w:szCs w:val="20"/>
        </w:rPr>
      </w:pPr>
    </w:p>
    <w:p w:rsidR="00E663B8" w:rsidRPr="007E3A25" w:rsidRDefault="00E663B8" w:rsidP="00E663B8">
      <w:pPr>
        <w:pStyle w:val="BodyText-Append"/>
        <w:spacing w:before="120" w:after="0"/>
        <w:jc w:val="both"/>
        <w:rPr>
          <w:rFonts w:ascii="Arial" w:hAnsi="Arial" w:cs="Arial"/>
          <w:i/>
          <w:color w:val="0000FF"/>
          <w:sz w:val="20"/>
          <w:szCs w:val="20"/>
        </w:rPr>
      </w:pPr>
      <w:r w:rsidRPr="007E3A25">
        <w:rPr>
          <w:rFonts w:ascii="Arial" w:hAnsi="Arial" w:cs="Arial"/>
          <w:i/>
          <w:color w:val="0000FF"/>
          <w:sz w:val="20"/>
          <w:szCs w:val="20"/>
        </w:rPr>
        <w:t xml:space="preserve">If </w:t>
      </w:r>
      <w:proofErr w:type="gramStart"/>
      <w:r w:rsidRPr="007E3A25">
        <w:rPr>
          <w:rFonts w:ascii="Arial" w:hAnsi="Arial" w:cs="Arial"/>
          <w:i/>
          <w:color w:val="0000FF"/>
          <w:sz w:val="20"/>
          <w:szCs w:val="20"/>
        </w:rPr>
        <w:t>Yes</w:t>
      </w:r>
      <w:proofErr w:type="gramEnd"/>
      <w:r w:rsidRPr="007E3A25">
        <w:rPr>
          <w:rFonts w:ascii="Arial" w:hAnsi="Arial" w:cs="Arial"/>
          <w:i/>
          <w:color w:val="0000FF"/>
          <w:sz w:val="20"/>
          <w:szCs w:val="20"/>
        </w:rPr>
        <w:t>, describe the method(s) of inlet protection, including maintenance requirements</w:t>
      </w:r>
      <w:r w:rsidR="00082FEE">
        <w:rPr>
          <w:rFonts w:ascii="Arial" w:hAnsi="Arial" w:cs="Arial"/>
          <w:i/>
          <w:color w:val="0000FF"/>
          <w:sz w:val="20"/>
          <w:szCs w:val="20"/>
        </w:rPr>
        <w:t xml:space="preserve"> and complete the table provided</w:t>
      </w:r>
      <w:r w:rsidRPr="007E3A25">
        <w:rPr>
          <w:rFonts w:ascii="Arial" w:hAnsi="Arial" w:cs="Arial"/>
          <w:i/>
          <w:color w:val="0000FF"/>
          <w:sz w:val="20"/>
          <w:szCs w:val="20"/>
        </w:rPr>
        <w:t xml:space="preserve">. </w:t>
      </w:r>
    </w:p>
    <w:p w:rsidR="00082FEE" w:rsidRPr="00F8239C" w:rsidRDefault="00082FEE" w:rsidP="00082FEE">
      <w:pPr>
        <w:pStyle w:val="BodyText-Append"/>
        <w:jc w:val="both"/>
        <w:rPr>
          <w:rFonts w:ascii="Arial" w:hAnsi="Arial" w:cs="Arial"/>
          <w:color w:val="000000"/>
          <w:sz w:val="20"/>
          <w:szCs w:val="20"/>
        </w:rPr>
      </w:pPr>
      <w:r w:rsidRPr="00F8239C">
        <w:rPr>
          <w:rFonts w:ascii="Arial" w:hAnsi="Arial" w:cs="Arial"/>
          <w:color w:val="000000"/>
          <w:sz w:val="20"/>
          <w:szCs w:val="20"/>
        </w:rPr>
        <w:t xml:space="preserve">The following lists the proposed storm drain inlet types selected from Section Six of the </w:t>
      </w:r>
      <w:r w:rsidR="00A62EC6" w:rsidRPr="00F8239C">
        <w:rPr>
          <w:rFonts w:ascii="Arial" w:hAnsi="Arial" w:cs="Arial"/>
          <w:i/>
          <w:color w:val="000000"/>
          <w:sz w:val="20"/>
          <w:szCs w:val="20"/>
        </w:rPr>
        <w:t>RI SESC Handbook</w:t>
      </w:r>
      <w:r w:rsidR="00A62EC6" w:rsidRPr="00F8239C">
        <w:rPr>
          <w:rFonts w:ascii="Arial" w:hAnsi="Arial" w:cs="Arial"/>
          <w:color w:val="000000"/>
          <w:sz w:val="20"/>
          <w:szCs w:val="20"/>
        </w:rPr>
        <w:t xml:space="preserve">. </w:t>
      </w:r>
      <w:r w:rsidRPr="00F8239C">
        <w:rPr>
          <w:rFonts w:ascii="Arial" w:hAnsi="Arial" w:cs="Arial"/>
          <w:color w:val="000000"/>
          <w:sz w:val="20"/>
          <w:szCs w:val="20"/>
        </w:rPr>
        <w:t>Each row is unique for each phase and inlet protection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039"/>
        <w:gridCol w:w="2116"/>
        <w:gridCol w:w="1765"/>
      </w:tblGrid>
      <w:tr w:rsidR="00082FEE" w:rsidRPr="00C72A5D" w:rsidTr="00F8239C">
        <w:tc>
          <w:tcPr>
            <w:tcW w:w="9450" w:type="dxa"/>
            <w:gridSpan w:val="4"/>
            <w:tcBorders>
              <w:bottom w:val="thinThickSmallGap" w:sz="24" w:space="0" w:color="auto"/>
            </w:tcBorders>
            <w:shd w:val="clear" w:color="auto" w:fill="D9D9D9"/>
          </w:tcPr>
          <w:p w:rsidR="00082FEE" w:rsidRPr="00501237" w:rsidRDefault="00082FEE" w:rsidP="00247AC2">
            <w:pPr>
              <w:pStyle w:val="Style1"/>
              <w:numPr>
                <w:ilvl w:val="0"/>
                <w:numId w:val="0"/>
              </w:numPr>
              <w:jc w:val="center"/>
              <w:rPr>
                <w:rFonts w:ascii="Arial" w:hAnsi="Arial" w:cs="Arial"/>
                <w:b/>
                <w:sz w:val="20"/>
                <w:szCs w:val="20"/>
              </w:rPr>
            </w:pPr>
            <w:r>
              <w:rPr>
                <w:rFonts w:ascii="Arial" w:hAnsi="Arial" w:cs="Arial"/>
                <w:b/>
                <w:sz w:val="20"/>
                <w:szCs w:val="20"/>
              </w:rPr>
              <w:t>INLET PROTECTION</w:t>
            </w:r>
          </w:p>
        </w:tc>
      </w:tr>
      <w:tr w:rsidR="00082FEE" w:rsidRPr="00C72A5D" w:rsidTr="00247AC2">
        <w:tc>
          <w:tcPr>
            <w:tcW w:w="2366" w:type="dxa"/>
            <w:tcBorders>
              <w:bottom w:val="thinThickSmallGap" w:sz="24" w:space="0" w:color="auto"/>
            </w:tcBorders>
            <w:shd w:val="clear" w:color="auto" w:fill="auto"/>
          </w:tcPr>
          <w:p w:rsidR="00082FEE" w:rsidRDefault="00082FEE" w:rsidP="00247AC2">
            <w:pPr>
              <w:pStyle w:val="Style1"/>
              <w:numPr>
                <w:ilvl w:val="0"/>
                <w:numId w:val="0"/>
              </w:numPr>
              <w:jc w:val="center"/>
              <w:rPr>
                <w:rFonts w:ascii="Arial" w:hAnsi="Arial" w:cs="Arial"/>
                <w:sz w:val="20"/>
                <w:szCs w:val="20"/>
              </w:rPr>
            </w:pPr>
          </w:p>
          <w:p w:rsidR="00082FEE" w:rsidRPr="00C72A5D" w:rsidRDefault="00082FEE" w:rsidP="00247AC2">
            <w:pPr>
              <w:pStyle w:val="Style1"/>
              <w:numPr>
                <w:ilvl w:val="0"/>
                <w:numId w:val="0"/>
              </w:numPr>
              <w:jc w:val="center"/>
              <w:rPr>
                <w:rFonts w:ascii="Arial" w:hAnsi="Arial" w:cs="Arial"/>
                <w:sz w:val="20"/>
                <w:szCs w:val="20"/>
              </w:rPr>
            </w:pPr>
            <w:r>
              <w:rPr>
                <w:rFonts w:ascii="Arial" w:hAnsi="Arial" w:cs="Arial"/>
                <w:sz w:val="20"/>
                <w:szCs w:val="20"/>
              </w:rPr>
              <w:t>Construction Phase #</w:t>
            </w:r>
          </w:p>
        </w:tc>
        <w:tc>
          <w:tcPr>
            <w:tcW w:w="3124" w:type="dxa"/>
            <w:tcBorders>
              <w:bottom w:val="thinThickSmallGap" w:sz="24" w:space="0" w:color="auto"/>
            </w:tcBorders>
            <w:shd w:val="clear" w:color="auto" w:fill="auto"/>
          </w:tcPr>
          <w:p w:rsidR="00082FEE" w:rsidRDefault="00082FEE" w:rsidP="00247AC2">
            <w:pPr>
              <w:pStyle w:val="Style1"/>
              <w:numPr>
                <w:ilvl w:val="0"/>
                <w:numId w:val="0"/>
              </w:numPr>
              <w:jc w:val="center"/>
              <w:rPr>
                <w:rFonts w:ascii="Arial" w:hAnsi="Arial" w:cs="Arial"/>
                <w:sz w:val="20"/>
                <w:szCs w:val="20"/>
              </w:rPr>
            </w:pPr>
            <w:r>
              <w:rPr>
                <w:rFonts w:ascii="Arial" w:hAnsi="Arial" w:cs="Arial"/>
                <w:sz w:val="20"/>
                <w:szCs w:val="20"/>
              </w:rPr>
              <w:t>Inlet Protection</w:t>
            </w:r>
          </w:p>
          <w:p w:rsidR="00082FEE" w:rsidRPr="00C72A5D" w:rsidRDefault="00082FEE" w:rsidP="00247AC2">
            <w:pPr>
              <w:pStyle w:val="Style1"/>
              <w:numPr>
                <w:ilvl w:val="0"/>
                <w:numId w:val="0"/>
              </w:numPr>
              <w:jc w:val="center"/>
              <w:rPr>
                <w:rFonts w:ascii="Arial" w:hAnsi="Arial" w:cs="Arial"/>
                <w:sz w:val="20"/>
                <w:szCs w:val="20"/>
              </w:rPr>
            </w:pPr>
            <w:r>
              <w:rPr>
                <w:rFonts w:ascii="Arial" w:hAnsi="Arial" w:cs="Arial"/>
                <w:sz w:val="20"/>
                <w:szCs w:val="20"/>
              </w:rPr>
              <w:t>Type</w:t>
            </w:r>
          </w:p>
        </w:tc>
        <w:tc>
          <w:tcPr>
            <w:tcW w:w="2160" w:type="dxa"/>
            <w:tcBorders>
              <w:bottom w:val="thinThickSmallGap" w:sz="24" w:space="0" w:color="auto"/>
            </w:tcBorders>
          </w:tcPr>
          <w:p w:rsidR="00082FEE" w:rsidRPr="00C72A5D" w:rsidRDefault="00082FEE" w:rsidP="00247AC2">
            <w:pPr>
              <w:pStyle w:val="Style1"/>
              <w:numPr>
                <w:ilvl w:val="0"/>
                <w:numId w:val="0"/>
              </w:numPr>
              <w:jc w:val="center"/>
              <w:rPr>
                <w:rFonts w:ascii="Arial" w:hAnsi="Arial" w:cs="Arial"/>
                <w:sz w:val="20"/>
                <w:szCs w:val="20"/>
              </w:rPr>
            </w:pPr>
            <w:r>
              <w:rPr>
                <w:rFonts w:ascii="Arial" w:hAnsi="Arial" w:cs="Arial"/>
                <w:sz w:val="20"/>
                <w:szCs w:val="20"/>
              </w:rPr>
              <w:t>Inlet Protection is labeled on Sheet #</w:t>
            </w:r>
          </w:p>
        </w:tc>
        <w:tc>
          <w:tcPr>
            <w:tcW w:w="1800" w:type="dxa"/>
            <w:tcBorders>
              <w:bottom w:val="thinThickSmallGap" w:sz="24" w:space="0" w:color="auto"/>
            </w:tcBorders>
            <w:shd w:val="clear" w:color="auto" w:fill="auto"/>
          </w:tcPr>
          <w:p w:rsidR="00082FEE" w:rsidRDefault="00082FEE" w:rsidP="00247AC2">
            <w:pPr>
              <w:pStyle w:val="Style1"/>
              <w:numPr>
                <w:ilvl w:val="0"/>
                <w:numId w:val="0"/>
              </w:numPr>
              <w:jc w:val="center"/>
              <w:rPr>
                <w:rFonts w:ascii="Arial" w:hAnsi="Arial" w:cs="Arial"/>
                <w:sz w:val="20"/>
                <w:szCs w:val="20"/>
              </w:rPr>
            </w:pPr>
            <w:r>
              <w:rPr>
                <w:rFonts w:ascii="Arial" w:hAnsi="Arial" w:cs="Arial"/>
                <w:sz w:val="20"/>
                <w:szCs w:val="20"/>
              </w:rPr>
              <w:t>Detail(s) is/are on</w:t>
            </w:r>
          </w:p>
          <w:p w:rsidR="00082FEE" w:rsidRPr="00C72A5D" w:rsidRDefault="00082FEE" w:rsidP="00247AC2">
            <w:pPr>
              <w:pStyle w:val="Style1"/>
              <w:numPr>
                <w:ilvl w:val="0"/>
                <w:numId w:val="0"/>
              </w:numPr>
              <w:jc w:val="center"/>
              <w:rPr>
                <w:rFonts w:ascii="Arial" w:hAnsi="Arial" w:cs="Arial"/>
                <w:sz w:val="20"/>
                <w:szCs w:val="20"/>
              </w:rPr>
            </w:pPr>
            <w:r w:rsidRPr="00C72A5D">
              <w:rPr>
                <w:rFonts w:ascii="Arial" w:hAnsi="Arial" w:cs="Arial"/>
                <w:sz w:val="20"/>
                <w:szCs w:val="20"/>
              </w:rPr>
              <w:t>Sheet #</w:t>
            </w:r>
          </w:p>
        </w:tc>
      </w:tr>
      <w:tr w:rsidR="00082FEE" w:rsidRPr="00C72A5D" w:rsidTr="00247AC2">
        <w:tc>
          <w:tcPr>
            <w:tcW w:w="2366" w:type="dxa"/>
            <w:tcBorders>
              <w:top w:val="thinThickSmallGap" w:sz="24" w:space="0" w:color="auto"/>
            </w:tcBorders>
            <w:shd w:val="clear" w:color="auto" w:fill="auto"/>
          </w:tcPr>
          <w:p w:rsidR="00082FEE" w:rsidRDefault="00082FEE" w:rsidP="00247AC2">
            <w:pPr>
              <w:jc w:val="center"/>
            </w:pPr>
            <w:r>
              <w:rPr>
                <w:rFonts w:ascii="Arial" w:hAnsi="Arial" w:cs="Arial"/>
                <w:sz w:val="20"/>
                <w:szCs w:val="20"/>
              </w:rPr>
              <w:t>1</w:t>
            </w:r>
          </w:p>
        </w:tc>
        <w:tc>
          <w:tcPr>
            <w:tcW w:w="3124" w:type="dxa"/>
            <w:tcBorders>
              <w:top w:val="thinThickSmallGap" w:sz="24" w:space="0" w:color="auto"/>
            </w:tcBorders>
            <w:shd w:val="clear" w:color="auto" w:fill="auto"/>
          </w:tcPr>
          <w:p w:rsidR="00082FEE" w:rsidRPr="00F8239C" w:rsidRDefault="00082FEE" w:rsidP="00247AC2">
            <w:pPr>
              <w:pStyle w:val="Style1"/>
              <w:numPr>
                <w:ilvl w:val="0"/>
                <w:numId w:val="0"/>
              </w:numPr>
              <w:jc w:val="center"/>
              <w:rPr>
                <w:rFonts w:ascii="Arial" w:hAnsi="Arial" w:cs="Arial"/>
                <w:color w:val="000000"/>
                <w:sz w:val="20"/>
                <w:szCs w:val="20"/>
              </w:rPr>
            </w:pPr>
            <w:r w:rsidRPr="00F8239C">
              <w:rPr>
                <w:rFonts w:ascii="Arial" w:hAnsi="Arial" w:cs="Arial"/>
                <w:color w:val="000000"/>
                <w:sz w:val="20"/>
                <w:szCs w:val="20"/>
              </w:rPr>
              <w:t>Fabric Drop , Curb Drop</w:t>
            </w:r>
          </w:p>
        </w:tc>
        <w:tc>
          <w:tcPr>
            <w:tcW w:w="2160" w:type="dxa"/>
            <w:tcBorders>
              <w:top w:val="thinThickSmallGap" w:sz="24" w:space="0" w:color="auto"/>
            </w:tcBorders>
            <w:shd w:val="clear" w:color="auto" w:fill="auto"/>
          </w:tcPr>
          <w:p w:rsidR="00082FEE" w:rsidRPr="00F8239C" w:rsidRDefault="00082FEE" w:rsidP="00247AC2">
            <w:pPr>
              <w:jc w:val="center"/>
              <w:rPr>
                <w:rFonts w:ascii="Arial" w:hAnsi="Arial" w:cs="Arial"/>
                <w:color w:val="000000"/>
                <w:sz w:val="20"/>
                <w:szCs w:val="20"/>
              </w:rPr>
            </w:pPr>
            <w:r w:rsidRPr="00F8239C">
              <w:rPr>
                <w:rFonts w:ascii="Arial" w:hAnsi="Arial" w:cs="Arial"/>
                <w:color w:val="000000"/>
                <w:sz w:val="20"/>
                <w:szCs w:val="20"/>
              </w:rPr>
              <w:t>3 of 12</w:t>
            </w:r>
          </w:p>
        </w:tc>
        <w:tc>
          <w:tcPr>
            <w:tcW w:w="1800" w:type="dxa"/>
            <w:tcBorders>
              <w:top w:val="thinThickSmallGap" w:sz="24" w:space="0" w:color="auto"/>
            </w:tcBorders>
            <w:shd w:val="clear" w:color="auto" w:fill="auto"/>
          </w:tcPr>
          <w:p w:rsidR="00082FEE" w:rsidRDefault="00082FEE" w:rsidP="00247AC2">
            <w:pPr>
              <w:jc w:val="center"/>
            </w:pPr>
            <w:r>
              <w:rPr>
                <w:rFonts w:ascii="Arial" w:hAnsi="Arial" w:cs="Arial"/>
                <w:sz w:val="20"/>
                <w:szCs w:val="20"/>
              </w:rPr>
              <w:t>11 of 12</w:t>
            </w:r>
          </w:p>
        </w:tc>
      </w:tr>
      <w:tr w:rsidR="00082FEE" w:rsidRPr="00C72A5D" w:rsidTr="00247AC2">
        <w:tc>
          <w:tcPr>
            <w:tcW w:w="2366"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3124" w:type="dxa"/>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160" w:type="dxa"/>
          </w:tcPr>
          <w:p w:rsidR="00082FEE" w:rsidRPr="00F8239C" w:rsidRDefault="00082FEE" w:rsidP="00247AC2">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82FEE" w:rsidRPr="00C72A5D" w:rsidTr="00247AC2">
        <w:tc>
          <w:tcPr>
            <w:tcW w:w="2366"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3124" w:type="dxa"/>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160" w:type="dxa"/>
          </w:tcPr>
          <w:p w:rsidR="00082FEE" w:rsidRPr="00F8239C" w:rsidRDefault="00082FEE" w:rsidP="00247AC2">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82FEE" w:rsidRPr="00C72A5D" w:rsidTr="00247AC2">
        <w:tc>
          <w:tcPr>
            <w:tcW w:w="2366"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3124" w:type="dxa"/>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160" w:type="dxa"/>
          </w:tcPr>
          <w:p w:rsidR="00082FEE" w:rsidRPr="00F8239C" w:rsidRDefault="00082FEE" w:rsidP="00247AC2">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E663B8" w:rsidRPr="00983C6B" w:rsidRDefault="00E663B8" w:rsidP="00E663B8">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rationale for not including these elements in the SESC Plan.</w:t>
      </w:r>
    </w:p>
    <w:p w:rsidR="00E663B8" w:rsidRPr="001D5776" w:rsidRDefault="00E663B8" w:rsidP="00E663B8">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63"/>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p w:rsidR="005F484A" w:rsidRDefault="005F484A" w:rsidP="005F484A">
      <w:pPr>
        <w:pStyle w:val="BodyText-Append"/>
        <w:spacing w:before="0" w:after="0"/>
        <w:jc w:val="both"/>
        <w:rPr>
          <w:rFonts w:ascii="Arial" w:hAnsi="Arial" w:cs="Arial"/>
          <w:i/>
          <w:color w:val="0000FF"/>
          <w:sz w:val="20"/>
          <w:szCs w:val="20"/>
        </w:rPr>
      </w:pPr>
    </w:p>
    <w:p w:rsidR="00082FEE" w:rsidRDefault="00082FEE" w:rsidP="005F484A">
      <w:pPr>
        <w:pStyle w:val="BodyText-Append"/>
        <w:spacing w:before="0" w:after="0"/>
        <w:jc w:val="both"/>
        <w:rPr>
          <w:rFonts w:ascii="Arial" w:hAnsi="Arial" w:cs="Arial"/>
          <w:i/>
          <w:color w:val="0000FF"/>
          <w:sz w:val="20"/>
          <w:szCs w:val="20"/>
        </w:rPr>
      </w:pPr>
    </w:p>
    <w:p w:rsidR="00082FEE" w:rsidRDefault="00082FEE" w:rsidP="005F484A">
      <w:pPr>
        <w:pStyle w:val="BodyText-Append"/>
        <w:spacing w:before="0" w:after="0"/>
        <w:jc w:val="both"/>
        <w:rPr>
          <w:rFonts w:ascii="Arial" w:hAnsi="Arial" w:cs="Arial"/>
          <w:i/>
          <w:color w:val="0000FF"/>
          <w:sz w:val="20"/>
          <w:szCs w:val="20"/>
        </w:rPr>
      </w:pPr>
      <w:r w:rsidRPr="00F8239C">
        <w:rPr>
          <w:rFonts w:ascii="Arial" w:hAnsi="Arial" w:cs="Arial"/>
          <w:b/>
          <w:color w:val="000000"/>
          <w:sz w:val="20"/>
          <w:szCs w:val="20"/>
        </w:rPr>
        <w:t>CONSTRUCTION ENTRANCES</w:t>
      </w:r>
      <w:r w:rsidRPr="00F8239C">
        <w:rPr>
          <w:rFonts w:ascii="Arial" w:hAnsi="Arial" w:cs="Arial"/>
          <w:color w:val="000000"/>
          <w:sz w:val="20"/>
          <w:szCs w:val="20"/>
        </w:rPr>
        <w:t xml:space="preserve"> will be used in conjunction with the stabilization of construction roads to reduce the amount of sediment tracking off the project. This project has avoided placing construction entrances on poorly drained soils where possible.  Where poorly drained soils could not be eliminated, the detail includes subsurface drainage.</w:t>
      </w:r>
    </w:p>
    <w:p w:rsidR="00963FCD" w:rsidRPr="001038DD" w:rsidRDefault="00963FCD" w:rsidP="00963FCD">
      <w:pPr>
        <w:pStyle w:val="BodyText-Append"/>
        <w:spacing w:before="120" w:after="0"/>
        <w:jc w:val="both"/>
        <w:rPr>
          <w:rFonts w:ascii="Arial" w:hAnsi="Arial" w:cs="Arial"/>
          <w:sz w:val="20"/>
          <w:szCs w:val="20"/>
        </w:rPr>
      </w:pPr>
      <w:r w:rsidRPr="001038DD">
        <w:rPr>
          <w:rFonts w:ascii="Arial" w:hAnsi="Arial" w:cs="Arial"/>
          <w:sz w:val="20"/>
          <w:szCs w:val="20"/>
        </w:rPr>
        <w:t xml:space="preserve">Any construction site access point must employ the </w:t>
      </w:r>
      <w:r>
        <w:rPr>
          <w:rFonts w:ascii="Arial" w:hAnsi="Arial" w:cs="Arial"/>
          <w:sz w:val="20"/>
          <w:szCs w:val="20"/>
        </w:rPr>
        <w:t xml:space="preserve">control measures </w:t>
      </w:r>
      <w:r w:rsidRPr="001038DD">
        <w:rPr>
          <w:rFonts w:ascii="Arial" w:hAnsi="Arial" w:cs="Arial"/>
          <w:sz w:val="20"/>
          <w:szCs w:val="20"/>
        </w:rPr>
        <w:t xml:space="preserve">on the approved </w:t>
      </w:r>
      <w:r>
        <w:rPr>
          <w:rFonts w:ascii="Arial" w:hAnsi="Arial" w:cs="Arial"/>
          <w:sz w:val="20"/>
          <w:szCs w:val="20"/>
        </w:rPr>
        <w:t xml:space="preserve">SESC site </w:t>
      </w:r>
      <w:r w:rsidR="00741638">
        <w:rPr>
          <w:rFonts w:ascii="Arial" w:hAnsi="Arial" w:cs="Arial"/>
          <w:sz w:val="20"/>
          <w:szCs w:val="20"/>
        </w:rPr>
        <w:t xml:space="preserve">plans </w:t>
      </w:r>
      <w:r w:rsidR="00741638" w:rsidRPr="001038DD">
        <w:rPr>
          <w:rFonts w:ascii="Arial" w:hAnsi="Arial" w:cs="Arial"/>
          <w:sz w:val="20"/>
          <w:szCs w:val="20"/>
        </w:rPr>
        <w:t>and</w:t>
      </w:r>
      <w:r w:rsidRPr="001038DD">
        <w:rPr>
          <w:rFonts w:ascii="Arial" w:hAnsi="Arial" w:cs="Arial"/>
          <w:sz w:val="20"/>
          <w:szCs w:val="20"/>
        </w:rPr>
        <w:t xml:space="preserve"> in accordance with the </w:t>
      </w:r>
      <w:r w:rsidRPr="00460FAB">
        <w:rPr>
          <w:rFonts w:ascii="Arial" w:hAnsi="Arial" w:cs="Arial"/>
          <w:i/>
          <w:sz w:val="20"/>
          <w:szCs w:val="20"/>
        </w:rPr>
        <w:t>R</w:t>
      </w:r>
      <w:r w:rsidR="00A62EC6" w:rsidRPr="00460FAB">
        <w:rPr>
          <w:rFonts w:ascii="Arial" w:hAnsi="Arial" w:cs="Arial"/>
          <w:i/>
          <w:sz w:val="20"/>
          <w:szCs w:val="20"/>
        </w:rPr>
        <w:t xml:space="preserve">I SESC </w:t>
      </w:r>
      <w:r w:rsidRPr="00460FAB">
        <w:rPr>
          <w:rFonts w:ascii="Arial" w:hAnsi="Arial" w:cs="Arial"/>
          <w:i/>
          <w:sz w:val="20"/>
          <w:szCs w:val="20"/>
        </w:rPr>
        <w:t>Handbook</w:t>
      </w:r>
      <w:r>
        <w:rPr>
          <w:rFonts w:ascii="Arial" w:hAnsi="Arial" w:cs="Arial"/>
          <w:sz w:val="20"/>
          <w:szCs w:val="20"/>
        </w:rPr>
        <w:t xml:space="preserve">. </w:t>
      </w:r>
      <w:r w:rsidRPr="001038DD">
        <w:rPr>
          <w:rFonts w:ascii="Arial" w:hAnsi="Arial" w:cs="Arial"/>
          <w:sz w:val="20"/>
          <w:szCs w:val="20"/>
        </w:rPr>
        <w:t>Construction entrances shall be used in conjunction with the stabilization of construction roads to reduce the amount of mud picked up by construction vehicles. All construction access roads shall be constructed prior to any roadway accepting construction traffic.</w:t>
      </w:r>
    </w:p>
    <w:p w:rsidR="00963FCD" w:rsidRPr="008A327E" w:rsidRDefault="00963FCD" w:rsidP="00963FCD">
      <w:pPr>
        <w:autoSpaceDE w:val="0"/>
        <w:autoSpaceDN w:val="0"/>
        <w:adjustRightInd w:val="0"/>
        <w:spacing w:before="120"/>
        <w:jc w:val="both"/>
        <w:rPr>
          <w:rFonts w:ascii="Arial" w:hAnsi="Arial" w:cs="Arial"/>
          <w:sz w:val="20"/>
          <w:szCs w:val="20"/>
        </w:rPr>
      </w:pPr>
      <w:r w:rsidRPr="008A327E">
        <w:rPr>
          <w:rFonts w:ascii="Arial" w:hAnsi="Arial" w:cs="Arial"/>
          <w:sz w:val="20"/>
          <w:szCs w:val="20"/>
        </w:rPr>
        <w:t>The site owner and operator must:</w:t>
      </w:r>
    </w:p>
    <w:p w:rsidR="00963FCD" w:rsidRPr="008A327E" w:rsidRDefault="00963FCD" w:rsidP="00963FCD">
      <w:pPr>
        <w:autoSpaceDE w:val="0"/>
        <w:autoSpaceDN w:val="0"/>
        <w:adjustRightInd w:val="0"/>
        <w:jc w:val="both"/>
        <w:rPr>
          <w:rFonts w:ascii="Arial" w:hAnsi="Arial" w:cs="Arial"/>
          <w:sz w:val="20"/>
          <w:szCs w:val="20"/>
        </w:rPr>
      </w:pPr>
    </w:p>
    <w:p w:rsidR="00963FCD" w:rsidRPr="008A327E" w:rsidRDefault="00963FCD" w:rsidP="00963FCD">
      <w:pPr>
        <w:numPr>
          <w:ilvl w:val="0"/>
          <w:numId w:val="39"/>
        </w:numPr>
        <w:autoSpaceDE w:val="0"/>
        <w:autoSpaceDN w:val="0"/>
        <w:adjustRightInd w:val="0"/>
        <w:jc w:val="both"/>
        <w:rPr>
          <w:rFonts w:ascii="Arial" w:hAnsi="Arial" w:cs="Arial"/>
          <w:sz w:val="20"/>
          <w:szCs w:val="20"/>
        </w:rPr>
      </w:pPr>
      <w:r w:rsidRPr="008A327E">
        <w:rPr>
          <w:rFonts w:ascii="Arial" w:hAnsi="Arial" w:cs="Arial"/>
          <w:sz w:val="20"/>
          <w:szCs w:val="20"/>
        </w:rPr>
        <w:t>Restrict vehicle use to properly designated exit points.</w:t>
      </w:r>
    </w:p>
    <w:p w:rsidR="00963FCD" w:rsidRPr="008A327E" w:rsidRDefault="00963FCD" w:rsidP="00963FCD">
      <w:pPr>
        <w:autoSpaceDE w:val="0"/>
        <w:autoSpaceDN w:val="0"/>
        <w:adjustRightInd w:val="0"/>
        <w:ind w:left="1080"/>
        <w:jc w:val="both"/>
        <w:rPr>
          <w:rFonts w:ascii="Arial" w:hAnsi="Arial" w:cs="Arial"/>
          <w:sz w:val="20"/>
          <w:szCs w:val="20"/>
        </w:rPr>
      </w:pPr>
    </w:p>
    <w:p w:rsidR="00963FCD" w:rsidRPr="008A327E" w:rsidRDefault="00963FCD" w:rsidP="00963FCD">
      <w:pPr>
        <w:numPr>
          <w:ilvl w:val="0"/>
          <w:numId w:val="39"/>
        </w:numPr>
        <w:autoSpaceDE w:val="0"/>
        <w:autoSpaceDN w:val="0"/>
        <w:adjustRightInd w:val="0"/>
        <w:jc w:val="both"/>
        <w:rPr>
          <w:rFonts w:ascii="Arial" w:hAnsi="Arial" w:cs="Arial"/>
          <w:sz w:val="20"/>
          <w:szCs w:val="20"/>
        </w:rPr>
      </w:pPr>
      <w:r w:rsidRPr="008A327E">
        <w:rPr>
          <w:rFonts w:ascii="Arial" w:hAnsi="Arial" w:cs="Arial"/>
          <w:sz w:val="20"/>
          <w:szCs w:val="20"/>
        </w:rPr>
        <w:t>Use properly designed and constructed construction entrances at all points that exit onto paved roads so that sediment removal occurs prior to vehicle exit.</w:t>
      </w:r>
    </w:p>
    <w:p w:rsidR="00963FCD" w:rsidRPr="008A327E" w:rsidRDefault="00963FCD" w:rsidP="00963FCD">
      <w:pPr>
        <w:autoSpaceDE w:val="0"/>
        <w:autoSpaceDN w:val="0"/>
        <w:adjustRightInd w:val="0"/>
        <w:ind w:left="1080"/>
        <w:jc w:val="both"/>
        <w:rPr>
          <w:rFonts w:ascii="Arial" w:hAnsi="Arial" w:cs="Arial"/>
          <w:sz w:val="20"/>
          <w:szCs w:val="20"/>
        </w:rPr>
      </w:pPr>
    </w:p>
    <w:p w:rsidR="00963FCD" w:rsidRPr="008A327E" w:rsidRDefault="00963FCD" w:rsidP="00963FCD">
      <w:pPr>
        <w:numPr>
          <w:ilvl w:val="0"/>
          <w:numId w:val="39"/>
        </w:numPr>
        <w:autoSpaceDE w:val="0"/>
        <w:autoSpaceDN w:val="0"/>
        <w:adjustRightInd w:val="0"/>
        <w:jc w:val="both"/>
        <w:rPr>
          <w:rFonts w:ascii="Arial" w:hAnsi="Arial" w:cs="Arial"/>
          <w:sz w:val="20"/>
          <w:szCs w:val="20"/>
        </w:rPr>
      </w:pPr>
      <w:r w:rsidRPr="008A327E">
        <w:rPr>
          <w:rFonts w:ascii="Arial" w:hAnsi="Arial" w:cs="Arial"/>
          <w:sz w:val="20"/>
          <w:szCs w:val="20"/>
        </w:rPr>
        <w:t>When and where necessary, use additional controls to remove sediment from vehicle tires prior to exit (i.e. wheel washing racks, rumble strips, and rattle plates).</w:t>
      </w:r>
    </w:p>
    <w:p w:rsidR="00963FCD" w:rsidRPr="008A327E" w:rsidRDefault="00963FCD" w:rsidP="00963FCD">
      <w:pPr>
        <w:pStyle w:val="ListParagraph"/>
        <w:jc w:val="both"/>
        <w:rPr>
          <w:rFonts w:ascii="Arial" w:hAnsi="Arial" w:cs="Arial"/>
          <w:sz w:val="20"/>
          <w:szCs w:val="20"/>
        </w:rPr>
      </w:pPr>
    </w:p>
    <w:p w:rsidR="00963FCD" w:rsidRPr="008A327E" w:rsidRDefault="00963FCD" w:rsidP="00963FCD">
      <w:pPr>
        <w:numPr>
          <w:ilvl w:val="0"/>
          <w:numId w:val="39"/>
        </w:numPr>
        <w:autoSpaceDE w:val="0"/>
        <w:autoSpaceDN w:val="0"/>
        <w:adjustRightInd w:val="0"/>
        <w:jc w:val="both"/>
        <w:rPr>
          <w:rFonts w:ascii="Arial" w:hAnsi="Arial" w:cs="Arial"/>
          <w:sz w:val="20"/>
          <w:szCs w:val="20"/>
        </w:rPr>
      </w:pPr>
      <w:r w:rsidRPr="008A327E">
        <w:rPr>
          <w:rFonts w:ascii="Arial" w:hAnsi="Arial" w:cs="Arial"/>
          <w:sz w:val="20"/>
          <w:szCs w:val="20"/>
        </w:rPr>
        <w:t xml:space="preserve">Where sediment has been tracked out from the construction site onto the surface of off-site streets, other paved areas, and sidewalks, the deposited sediment must be removed by the end of the same work day in which the </w:t>
      </w:r>
      <w:r w:rsidR="00741638" w:rsidRPr="008A327E">
        <w:rPr>
          <w:rFonts w:ascii="Arial" w:hAnsi="Arial" w:cs="Arial"/>
          <w:sz w:val="20"/>
          <w:szCs w:val="20"/>
        </w:rPr>
        <w:t>track out</w:t>
      </w:r>
      <w:r w:rsidRPr="008A327E">
        <w:rPr>
          <w:rFonts w:ascii="Arial" w:hAnsi="Arial" w:cs="Arial"/>
          <w:sz w:val="20"/>
          <w:szCs w:val="20"/>
        </w:rPr>
        <w:t xml:space="preserve"> occurs. Track-out must be removed by sweeping, shoveling, or vacuuming these surfaces, or by using other similarly effective means of sediment removal.</w:t>
      </w:r>
    </w:p>
    <w:p w:rsidR="00963FCD" w:rsidRDefault="00963FCD" w:rsidP="00963FCD">
      <w:pPr>
        <w:autoSpaceDE w:val="0"/>
        <w:autoSpaceDN w:val="0"/>
        <w:adjustRightInd w:val="0"/>
        <w:jc w:val="both"/>
        <w:rPr>
          <w:rFonts w:ascii="Arial" w:hAnsi="Arial" w:cs="Arial"/>
          <w:i/>
          <w:color w:val="0000FF"/>
          <w:sz w:val="20"/>
          <w:szCs w:val="20"/>
        </w:rPr>
      </w:pPr>
    </w:p>
    <w:p w:rsidR="00963FCD" w:rsidRDefault="00963FCD" w:rsidP="00963FCD">
      <w:pPr>
        <w:pStyle w:val="BodyText-Append"/>
        <w:spacing w:before="120" w:after="0"/>
        <w:jc w:val="both"/>
        <w:rPr>
          <w:rFonts w:ascii="Arial" w:hAnsi="Arial" w:cs="Arial"/>
          <w:sz w:val="20"/>
          <w:szCs w:val="20"/>
        </w:rPr>
      </w:pPr>
      <w:r>
        <w:rPr>
          <w:rFonts w:ascii="Arial" w:hAnsi="Arial" w:cs="Arial"/>
          <w:sz w:val="20"/>
          <w:szCs w:val="20"/>
        </w:rPr>
        <w:t xml:space="preserve">Will construction entrances be utilized at the proposed construction site? </w:t>
      </w:r>
    </w:p>
    <w:p w:rsidR="00963FCD" w:rsidRDefault="00963FCD" w:rsidP="00963FCD">
      <w:pPr>
        <w:autoSpaceDE w:val="0"/>
        <w:autoSpaceDN w:val="0"/>
        <w:adjustRightInd w:val="0"/>
        <w:jc w:val="both"/>
        <w:rPr>
          <w:rFonts w:ascii="Arial" w:hAnsi="Arial" w:cs="Arial"/>
          <w:sz w:val="20"/>
          <w:szCs w:val="20"/>
        </w:rPr>
      </w:pPr>
    </w:p>
    <w:p w:rsidR="00963FCD" w:rsidRDefault="00963FCD" w:rsidP="00963FCD">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963FCD" w:rsidRDefault="00963FCD" w:rsidP="00963FCD">
      <w:pPr>
        <w:pStyle w:val="Style1"/>
        <w:numPr>
          <w:ilvl w:val="0"/>
          <w:numId w:val="0"/>
        </w:numPr>
        <w:tabs>
          <w:tab w:val="num" w:pos="0"/>
        </w:tabs>
        <w:jc w:val="both"/>
        <w:rPr>
          <w:rFonts w:ascii="Arial" w:hAnsi="Arial" w:cs="Arial"/>
          <w:i/>
          <w:color w:val="0000FF"/>
          <w:sz w:val="20"/>
          <w:szCs w:val="20"/>
        </w:rPr>
      </w:pPr>
    </w:p>
    <w:p w:rsidR="00963FCD" w:rsidRDefault="00963FCD" w:rsidP="00963FCD">
      <w:pPr>
        <w:pStyle w:val="Style1"/>
        <w:numPr>
          <w:ilvl w:val="0"/>
          <w:numId w:val="0"/>
        </w:numPr>
        <w:tabs>
          <w:tab w:val="num" w:pos="0"/>
        </w:tabs>
        <w:jc w:val="both"/>
        <w:rPr>
          <w:rFonts w:ascii="Arial" w:hAnsi="Arial" w:cs="Arial"/>
          <w:i/>
          <w:color w:val="0000FF"/>
          <w:sz w:val="20"/>
          <w:szCs w:val="20"/>
        </w:rPr>
      </w:pPr>
    </w:p>
    <w:p w:rsidR="00082FEE" w:rsidRDefault="00963FCD" w:rsidP="00082FEE">
      <w:pPr>
        <w:pStyle w:val="BodyText-Append"/>
        <w:spacing w:before="0" w:after="0"/>
        <w:jc w:val="both"/>
        <w:rPr>
          <w:rFonts w:ascii="Arial" w:hAnsi="Arial" w:cs="Arial"/>
          <w:i/>
          <w:color w:val="0000FF"/>
          <w:sz w:val="20"/>
          <w:szCs w:val="20"/>
        </w:rPr>
      </w:pPr>
      <w:r>
        <w:rPr>
          <w:rFonts w:ascii="Arial" w:hAnsi="Arial" w:cs="Arial"/>
          <w:i/>
          <w:color w:val="0000FF"/>
          <w:sz w:val="20"/>
          <w:szCs w:val="20"/>
        </w:rPr>
        <w:t xml:space="preserve">If </w:t>
      </w:r>
      <w:proofErr w:type="gramStart"/>
      <w:r>
        <w:rPr>
          <w:rFonts w:ascii="Arial" w:hAnsi="Arial" w:cs="Arial"/>
          <w:i/>
          <w:color w:val="0000FF"/>
          <w:sz w:val="20"/>
          <w:szCs w:val="20"/>
        </w:rPr>
        <w:t>Yes</w:t>
      </w:r>
      <w:proofErr w:type="gramEnd"/>
      <w:r>
        <w:rPr>
          <w:rFonts w:ascii="Arial" w:hAnsi="Arial" w:cs="Arial"/>
          <w:i/>
          <w:color w:val="0000FF"/>
          <w:sz w:val="20"/>
          <w:szCs w:val="20"/>
        </w:rPr>
        <w:t xml:space="preserve">, </w:t>
      </w:r>
      <w:r w:rsidR="000C2EBA">
        <w:rPr>
          <w:rFonts w:ascii="Arial" w:hAnsi="Arial" w:cs="Arial"/>
          <w:i/>
          <w:color w:val="0000FF"/>
          <w:sz w:val="20"/>
          <w:szCs w:val="20"/>
        </w:rPr>
        <w:t>indicate</w:t>
      </w:r>
      <w:r w:rsidRPr="001038DD">
        <w:rPr>
          <w:rFonts w:ascii="Arial" w:hAnsi="Arial" w:cs="Arial"/>
          <w:i/>
          <w:color w:val="0000FF"/>
          <w:sz w:val="20"/>
          <w:szCs w:val="20"/>
        </w:rPr>
        <w:t xml:space="preserve"> location(s) of vehicle entrance(s) and exit(s),</w:t>
      </w:r>
      <w:r>
        <w:rPr>
          <w:rFonts w:ascii="Arial" w:hAnsi="Arial" w:cs="Arial"/>
          <w:i/>
          <w:color w:val="0000FF"/>
          <w:sz w:val="20"/>
          <w:szCs w:val="20"/>
        </w:rPr>
        <w:t xml:space="preserve"> and stabilization practices used to prevent sediment from being tracked off-site in the table provided. </w:t>
      </w:r>
      <w:r w:rsidR="00082FEE">
        <w:rPr>
          <w:rFonts w:ascii="Arial" w:hAnsi="Arial" w:cs="Arial"/>
          <w:i/>
          <w:color w:val="0000FF"/>
          <w:sz w:val="20"/>
          <w:szCs w:val="20"/>
        </w:rPr>
        <w:t xml:space="preserve">See also </w:t>
      </w:r>
      <w:r w:rsidR="00A62EC6">
        <w:rPr>
          <w:rFonts w:ascii="Arial" w:hAnsi="Arial" w:cs="Arial"/>
          <w:i/>
          <w:color w:val="0000FF"/>
          <w:sz w:val="20"/>
          <w:szCs w:val="20"/>
        </w:rPr>
        <w:t xml:space="preserve">RI </w:t>
      </w:r>
      <w:r w:rsidR="00082FEE">
        <w:rPr>
          <w:rFonts w:ascii="Arial" w:hAnsi="Arial" w:cs="Arial"/>
          <w:i/>
          <w:color w:val="0000FF"/>
          <w:sz w:val="20"/>
          <w:szCs w:val="20"/>
        </w:rPr>
        <w:t>SESC Handbook</w:t>
      </w:r>
      <w:r w:rsidR="00A62EC6">
        <w:rPr>
          <w:rFonts w:ascii="Arial" w:hAnsi="Arial" w:cs="Arial"/>
          <w:i/>
          <w:color w:val="0000FF"/>
          <w:sz w:val="20"/>
          <w:szCs w:val="20"/>
        </w:rPr>
        <w:t>,</w:t>
      </w:r>
      <w:r w:rsidR="00082FEE">
        <w:rPr>
          <w:rFonts w:ascii="Arial" w:hAnsi="Arial" w:cs="Arial"/>
          <w:i/>
          <w:color w:val="0000FF"/>
          <w:sz w:val="20"/>
          <w:szCs w:val="20"/>
        </w:rPr>
        <w:t xml:space="preserve"> Section Six, </w:t>
      </w:r>
      <w:proofErr w:type="gramStart"/>
      <w:r w:rsidR="00082FEE">
        <w:rPr>
          <w:rFonts w:ascii="Arial" w:hAnsi="Arial" w:cs="Arial"/>
          <w:i/>
          <w:color w:val="0000FF"/>
          <w:sz w:val="20"/>
          <w:szCs w:val="20"/>
        </w:rPr>
        <w:t>Construction</w:t>
      </w:r>
      <w:proofErr w:type="gramEnd"/>
      <w:r w:rsidR="00082FEE">
        <w:rPr>
          <w:rFonts w:ascii="Arial" w:hAnsi="Arial" w:cs="Arial"/>
          <w:i/>
          <w:color w:val="0000FF"/>
          <w:sz w:val="20"/>
          <w:szCs w:val="20"/>
        </w:rPr>
        <w:t xml:space="preserve"> Entrances Measure.</w:t>
      </w:r>
    </w:p>
    <w:p w:rsidR="000C2EBA" w:rsidRDefault="000C2EBA" w:rsidP="00082FEE">
      <w:pPr>
        <w:pStyle w:val="BodyText-Append"/>
        <w:spacing w:before="0" w:after="0"/>
        <w:jc w:val="both"/>
        <w:rPr>
          <w:rFonts w:ascii="Arial" w:hAnsi="Arial" w:cs="Arial"/>
          <w:i/>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869"/>
        <w:gridCol w:w="2288"/>
        <w:gridCol w:w="1759"/>
      </w:tblGrid>
      <w:tr w:rsidR="00082FEE" w:rsidRPr="00C72A5D" w:rsidTr="00F8239C">
        <w:tc>
          <w:tcPr>
            <w:tcW w:w="9450" w:type="dxa"/>
            <w:gridSpan w:val="4"/>
            <w:tcBorders>
              <w:bottom w:val="thinThickSmallGap" w:sz="24" w:space="0" w:color="auto"/>
            </w:tcBorders>
            <w:shd w:val="clear" w:color="auto" w:fill="D9D9D9"/>
          </w:tcPr>
          <w:p w:rsidR="00082FEE" w:rsidRPr="00F77E82" w:rsidRDefault="00082FEE" w:rsidP="00247AC2">
            <w:pPr>
              <w:pStyle w:val="Style1"/>
              <w:numPr>
                <w:ilvl w:val="0"/>
                <w:numId w:val="0"/>
              </w:numPr>
              <w:jc w:val="center"/>
              <w:rPr>
                <w:rFonts w:ascii="Arial" w:hAnsi="Arial" w:cs="Arial"/>
                <w:b/>
                <w:sz w:val="20"/>
                <w:szCs w:val="20"/>
              </w:rPr>
            </w:pPr>
            <w:r>
              <w:rPr>
                <w:rFonts w:ascii="Arial" w:hAnsi="Arial" w:cs="Arial"/>
                <w:b/>
                <w:sz w:val="20"/>
                <w:szCs w:val="20"/>
              </w:rPr>
              <w:t xml:space="preserve"> CONSTRUCTION ENTRANCE</w:t>
            </w:r>
          </w:p>
        </w:tc>
      </w:tr>
      <w:tr w:rsidR="00082FEE" w:rsidRPr="00C72A5D" w:rsidTr="00247AC2">
        <w:tc>
          <w:tcPr>
            <w:tcW w:w="2366" w:type="dxa"/>
            <w:tcBorders>
              <w:bottom w:val="thinThickSmallGap" w:sz="24" w:space="0" w:color="auto"/>
            </w:tcBorders>
            <w:shd w:val="clear" w:color="auto" w:fill="auto"/>
          </w:tcPr>
          <w:p w:rsidR="00082FEE" w:rsidRPr="00C72A5D" w:rsidRDefault="00082FEE" w:rsidP="00247AC2">
            <w:pPr>
              <w:pStyle w:val="Style1"/>
              <w:numPr>
                <w:ilvl w:val="0"/>
                <w:numId w:val="0"/>
              </w:numPr>
              <w:jc w:val="center"/>
              <w:rPr>
                <w:rFonts w:ascii="Arial" w:hAnsi="Arial" w:cs="Arial"/>
                <w:sz w:val="20"/>
                <w:szCs w:val="20"/>
              </w:rPr>
            </w:pPr>
            <w:r>
              <w:rPr>
                <w:rFonts w:ascii="Arial" w:hAnsi="Arial" w:cs="Arial"/>
                <w:sz w:val="20"/>
                <w:szCs w:val="20"/>
              </w:rPr>
              <w:t>Construction Phase #</w:t>
            </w:r>
          </w:p>
        </w:tc>
        <w:tc>
          <w:tcPr>
            <w:tcW w:w="2944" w:type="dxa"/>
            <w:tcBorders>
              <w:bottom w:val="thinThickSmallGap" w:sz="24" w:space="0" w:color="auto"/>
            </w:tcBorders>
            <w:shd w:val="clear" w:color="auto" w:fill="auto"/>
          </w:tcPr>
          <w:p w:rsidR="00082FEE" w:rsidRPr="00C72A5D" w:rsidRDefault="00082FEE" w:rsidP="00247AC2">
            <w:pPr>
              <w:pStyle w:val="Style1"/>
              <w:numPr>
                <w:ilvl w:val="0"/>
                <w:numId w:val="0"/>
              </w:numPr>
              <w:jc w:val="center"/>
              <w:rPr>
                <w:rFonts w:ascii="Arial" w:hAnsi="Arial" w:cs="Arial"/>
                <w:sz w:val="20"/>
                <w:szCs w:val="20"/>
              </w:rPr>
            </w:pPr>
            <w:r>
              <w:rPr>
                <w:rFonts w:ascii="Arial" w:hAnsi="Arial" w:cs="Arial"/>
                <w:sz w:val="20"/>
                <w:szCs w:val="20"/>
              </w:rPr>
              <w:t>Soil Type at the Entrance</w:t>
            </w:r>
          </w:p>
        </w:tc>
        <w:tc>
          <w:tcPr>
            <w:tcW w:w="2340" w:type="dxa"/>
            <w:tcBorders>
              <w:bottom w:val="thinThickSmallGap" w:sz="24" w:space="0" w:color="auto"/>
            </w:tcBorders>
            <w:shd w:val="clear" w:color="auto" w:fill="auto"/>
          </w:tcPr>
          <w:p w:rsidR="00082FEE" w:rsidRPr="00C72A5D" w:rsidRDefault="00082FEE" w:rsidP="00247AC2">
            <w:pPr>
              <w:pStyle w:val="Style1"/>
              <w:numPr>
                <w:ilvl w:val="0"/>
                <w:numId w:val="0"/>
              </w:numPr>
              <w:jc w:val="center"/>
              <w:rPr>
                <w:rFonts w:ascii="Arial" w:hAnsi="Arial" w:cs="Arial"/>
                <w:sz w:val="20"/>
                <w:szCs w:val="20"/>
              </w:rPr>
            </w:pPr>
            <w:r>
              <w:rPr>
                <w:rFonts w:ascii="Arial" w:hAnsi="Arial" w:cs="Arial"/>
                <w:sz w:val="20"/>
                <w:szCs w:val="20"/>
              </w:rPr>
              <w:t>Entrance is located on Sheet #</w:t>
            </w:r>
          </w:p>
        </w:tc>
        <w:tc>
          <w:tcPr>
            <w:tcW w:w="1800" w:type="dxa"/>
            <w:tcBorders>
              <w:bottom w:val="thinThickSmallGap" w:sz="24" w:space="0" w:color="auto"/>
            </w:tcBorders>
            <w:shd w:val="clear" w:color="auto" w:fill="auto"/>
          </w:tcPr>
          <w:p w:rsidR="00082FEE" w:rsidRDefault="00082FEE" w:rsidP="00247AC2">
            <w:pPr>
              <w:pStyle w:val="Style1"/>
              <w:numPr>
                <w:ilvl w:val="0"/>
                <w:numId w:val="0"/>
              </w:numPr>
              <w:jc w:val="center"/>
              <w:rPr>
                <w:rFonts w:ascii="Arial" w:hAnsi="Arial" w:cs="Arial"/>
                <w:sz w:val="20"/>
                <w:szCs w:val="20"/>
              </w:rPr>
            </w:pPr>
            <w:r>
              <w:rPr>
                <w:rFonts w:ascii="Arial" w:hAnsi="Arial" w:cs="Arial"/>
                <w:sz w:val="20"/>
                <w:szCs w:val="20"/>
              </w:rPr>
              <w:t xml:space="preserve">Detail is on </w:t>
            </w:r>
          </w:p>
          <w:p w:rsidR="00082FEE" w:rsidRPr="00C72A5D" w:rsidRDefault="00082FEE" w:rsidP="00247AC2">
            <w:pPr>
              <w:pStyle w:val="Style1"/>
              <w:numPr>
                <w:ilvl w:val="0"/>
                <w:numId w:val="0"/>
              </w:numPr>
              <w:jc w:val="center"/>
              <w:rPr>
                <w:rFonts w:ascii="Arial" w:hAnsi="Arial" w:cs="Arial"/>
                <w:sz w:val="20"/>
                <w:szCs w:val="20"/>
              </w:rPr>
            </w:pPr>
            <w:r w:rsidRPr="00C72A5D">
              <w:rPr>
                <w:rFonts w:ascii="Arial" w:hAnsi="Arial" w:cs="Arial"/>
                <w:sz w:val="20"/>
                <w:szCs w:val="20"/>
              </w:rPr>
              <w:t>Sheet #</w:t>
            </w:r>
          </w:p>
        </w:tc>
      </w:tr>
      <w:tr w:rsidR="00082FEE" w:rsidRPr="00C72A5D" w:rsidTr="00247AC2">
        <w:tc>
          <w:tcPr>
            <w:tcW w:w="2366" w:type="dxa"/>
            <w:tcBorders>
              <w:top w:val="thinThickSmallGap" w:sz="24" w:space="0" w:color="auto"/>
            </w:tcBorders>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944" w:type="dxa"/>
            <w:tcBorders>
              <w:top w:val="thinThickSmallGap" w:sz="24" w:space="0" w:color="auto"/>
            </w:tcBorders>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40" w:type="dxa"/>
            <w:tcBorders>
              <w:top w:val="thinThickSmallGap" w:sz="24" w:space="0" w:color="auto"/>
            </w:tcBorders>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tcBorders>
              <w:top w:val="thinThickSmallGap" w:sz="24" w:space="0" w:color="auto"/>
            </w:tcBorders>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82FEE" w:rsidRPr="00C72A5D" w:rsidTr="00247AC2">
        <w:tc>
          <w:tcPr>
            <w:tcW w:w="2366"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944" w:type="dxa"/>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4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82FEE" w:rsidRPr="00C72A5D" w:rsidTr="00247AC2">
        <w:tc>
          <w:tcPr>
            <w:tcW w:w="2366"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944" w:type="dxa"/>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4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82FEE" w:rsidRPr="00C72A5D" w:rsidTr="00247AC2">
        <w:tc>
          <w:tcPr>
            <w:tcW w:w="2366"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944" w:type="dxa"/>
            <w:shd w:val="clear" w:color="auto" w:fill="auto"/>
          </w:tcPr>
          <w:p w:rsidR="00082FEE" w:rsidRPr="00F8239C" w:rsidRDefault="00082FEE" w:rsidP="00247AC2">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234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00" w:type="dxa"/>
            <w:shd w:val="clear" w:color="auto" w:fill="auto"/>
          </w:tcPr>
          <w:p w:rsidR="00082FEE" w:rsidRDefault="00082FEE" w:rsidP="00247AC2">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082FEE" w:rsidRPr="00F77E82" w:rsidRDefault="00082FEE" w:rsidP="00082FEE">
      <w:pPr>
        <w:pStyle w:val="BodyText-Append"/>
        <w:spacing w:before="0" w:after="0"/>
        <w:jc w:val="both"/>
        <w:rPr>
          <w:rFonts w:ascii="Arial" w:hAnsi="Arial" w:cs="Arial"/>
          <w:i/>
          <w:color w:val="0000FF"/>
          <w:sz w:val="20"/>
          <w:szCs w:val="20"/>
        </w:rPr>
      </w:pPr>
    </w:p>
    <w:p w:rsidR="00963FCD" w:rsidRPr="00983C6B" w:rsidRDefault="00963FCD" w:rsidP="00963FCD">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963FCD" w:rsidRPr="001D5776" w:rsidRDefault="00963FCD" w:rsidP="00963FCD">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80"/>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p w:rsidR="005F484A" w:rsidRDefault="00082FEE" w:rsidP="005F484A">
      <w:pPr>
        <w:pStyle w:val="BodyText-Append"/>
        <w:spacing w:before="0" w:after="0"/>
        <w:jc w:val="both"/>
        <w:rPr>
          <w:rFonts w:ascii="Arial" w:hAnsi="Arial" w:cs="Arial"/>
          <w:i/>
          <w:color w:val="0000FF"/>
          <w:sz w:val="20"/>
          <w:szCs w:val="20"/>
        </w:rPr>
      </w:pPr>
      <w:r w:rsidRPr="00F8239C">
        <w:rPr>
          <w:rFonts w:ascii="Arial" w:hAnsi="Arial" w:cs="Arial"/>
          <w:b/>
          <w:color w:val="000000"/>
          <w:sz w:val="20"/>
          <w:szCs w:val="20"/>
        </w:rPr>
        <w:t>STOCKPILE CONTAINMENT</w:t>
      </w:r>
      <w:r w:rsidRPr="00F8239C">
        <w:rPr>
          <w:rFonts w:ascii="Arial" w:hAnsi="Arial" w:cs="Arial"/>
          <w:color w:val="000000"/>
          <w:sz w:val="20"/>
          <w:szCs w:val="20"/>
        </w:rPr>
        <w:t xml:space="preserve"> will be used onsite to minimize or eliminate the discharge of soil, topsoil, base material or rubble, from entering drainage systems or surface waters.  All stockpiles must be located within the limit of disturbance, protected from run-on with the use of temporary sediment barriers and provided with cover or stabilization to avoid contact with precipitation and wind where and when practical.  </w:t>
      </w:r>
    </w:p>
    <w:p w:rsidR="00963FCD" w:rsidRDefault="00963FCD" w:rsidP="00963FCD">
      <w:pPr>
        <w:pStyle w:val="BodyText-Append"/>
        <w:spacing w:before="120" w:after="0"/>
        <w:jc w:val="both"/>
        <w:rPr>
          <w:rFonts w:ascii="Arial" w:hAnsi="Arial" w:cs="Arial"/>
          <w:sz w:val="20"/>
          <w:szCs w:val="20"/>
        </w:rPr>
      </w:pPr>
      <w:r w:rsidRPr="001038DD">
        <w:rPr>
          <w:rFonts w:ascii="Arial" w:hAnsi="Arial" w:cs="Arial"/>
          <w:sz w:val="20"/>
          <w:szCs w:val="20"/>
        </w:rPr>
        <w:t xml:space="preserve">Stock pile management consists of procedures and practices designed to minimize or eliminate the discharge of stockpiled material (soil, topsoil, base material, rubble) from entering drainage systems or </w:t>
      </w:r>
      <w:r>
        <w:rPr>
          <w:rFonts w:ascii="Arial" w:hAnsi="Arial" w:cs="Arial"/>
          <w:sz w:val="20"/>
          <w:szCs w:val="20"/>
        </w:rPr>
        <w:t>surface waters.</w:t>
      </w:r>
    </w:p>
    <w:p w:rsidR="00963FCD" w:rsidRDefault="00963FCD" w:rsidP="00963FCD">
      <w:pPr>
        <w:pStyle w:val="BodyText-Append"/>
        <w:spacing w:before="120" w:after="0"/>
        <w:jc w:val="both"/>
        <w:rPr>
          <w:rFonts w:ascii="Arial" w:hAnsi="Arial" w:cs="Arial"/>
          <w:sz w:val="20"/>
          <w:szCs w:val="20"/>
        </w:rPr>
      </w:pPr>
      <w:r>
        <w:rPr>
          <w:rFonts w:ascii="Arial" w:hAnsi="Arial" w:cs="Arial"/>
          <w:sz w:val="20"/>
          <w:szCs w:val="20"/>
        </w:rPr>
        <w:t>For any stockpiles or land clearing debris composed, in whole or in part, of sediment or soil, you must comply with the following requirements:</w:t>
      </w:r>
    </w:p>
    <w:p w:rsidR="00963FCD" w:rsidRDefault="00963FCD" w:rsidP="00963FCD">
      <w:pPr>
        <w:pStyle w:val="BodyText-Append"/>
        <w:numPr>
          <w:ilvl w:val="0"/>
          <w:numId w:val="38"/>
        </w:numPr>
        <w:jc w:val="both"/>
        <w:rPr>
          <w:rFonts w:ascii="Arial" w:hAnsi="Arial" w:cs="Arial"/>
          <w:sz w:val="20"/>
          <w:szCs w:val="20"/>
        </w:rPr>
      </w:pPr>
      <w:r>
        <w:rPr>
          <w:rFonts w:ascii="Arial" w:hAnsi="Arial" w:cs="Arial"/>
          <w:sz w:val="20"/>
          <w:szCs w:val="20"/>
        </w:rPr>
        <w:t>Locate piles within the designated limits of disturbance.</w:t>
      </w:r>
    </w:p>
    <w:p w:rsidR="00963FCD" w:rsidRDefault="00963FCD" w:rsidP="00963FCD">
      <w:pPr>
        <w:pStyle w:val="BodyText-Append"/>
        <w:numPr>
          <w:ilvl w:val="0"/>
          <w:numId w:val="38"/>
        </w:numPr>
        <w:jc w:val="both"/>
        <w:rPr>
          <w:rFonts w:ascii="Arial" w:hAnsi="Arial" w:cs="Arial"/>
          <w:sz w:val="20"/>
          <w:szCs w:val="20"/>
        </w:rPr>
      </w:pPr>
      <w:r>
        <w:rPr>
          <w:rFonts w:ascii="Arial" w:hAnsi="Arial" w:cs="Arial"/>
          <w:sz w:val="20"/>
          <w:szCs w:val="20"/>
        </w:rPr>
        <w:t xml:space="preserve">Protect from contact with </w:t>
      </w:r>
      <w:proofErr w:type="spellStart"/>
      <w:r>
        <w:rPr>
          <w:rFonts w:ascii="Arial" w:hAnsi="Arial" w:cs="Arial"/>
          <w:sz w:val="20"/>
          <w:szCs w:val="20"/>
        </w:rPr>
        <w:t>stormwater</w:t>
      </w:r>
      <w:proofErr w:type="spellEnd"/>
      <w:r>
        <w:rPr>
          <w:rFonts w:ascii="Arial" w:hAnsi="Arial" w:cs="Arial"/>
          <w:sz w:val="20"/>
          <w:szCs w:val="20"/>
        </w:rPr>
        <w:t xml:space="preserve"> (including run-on) using a temporary perimeter sediment barrier.</w:t>
      </w:r>
    </w:p>
    <w:p w:rsidR="00963FCD" w:rsidRDefault="00963FCD" w:rsidP="00963FCD">
      <w:pPr>
        <w:pStyle w:val="BodyText-Append"/>
        <w:numPr>
          <w:ilvl w:val="0"/>
          <w:numId w:val="38"/>
        </w:numPr>
        <w:jc w:val="both"/>
        <w:rPr>
          <w:rFonts w:ascii="Arial" w:hAnsi="Arial" w:cs="Arial"/>
          <w:sz w:val="20"/>
          <w:szCs w:val="20"/>
        </w:rPr>
      </w:pPr>
      <w:r>
        <w:rPr>
          <w:rFonts w:ascii="Arial" w:hAnsi="Arial" w:cs="Arial"/>
          <w:sz w:val="20"/>
          <w:szCs w:val="20"/>
        </w:rPr>
        <w:t>Where practicable, provide cover or appropriate temporary vegetative or structural stabilization to avoid direct contact with precipitation or to minimize sediment discharge.</w:t>
      </w:r>
    </w:p>
    <w:p w:rsidR="00963FCD" w:rsidRDefault="00963FCD" w:rsidP="00963FCD">
      <w:pPr>
        <w:pStyle w:val="BodyText-Append"/>
        <w:numPr>
          <w:ilvl w:val="0"/>
          <w:numId w:val="38"/>
        </w:numPr>
        <w:jc w:val="both"/>
        <w:rPr>
          <w:rFonts w:ascii="Arial" w:hAnsi="Arial" w:cs="Arial"/>
          <w:sz w:val="20"/>
          <w:szCs w:val="20"/>
        </w:rPr>
      </w:pPr>
      <w:r w:rsidRPr="006B7FCF">
        <w:rPr>
          <w:rFonts w:ascii="Arial" w:hAnsi="Arial" w:cs="Arial"/>
          <w:sz w:val="20"/>
          <w:szCs w:val="20"/>
          <w:u w:val="single"/>
        </w:rPr>
        <w:t>NEVER</w:t>
      </w:r>
      <w:r>
        <w:rPr>
          <w:rFonts w:ascii="Arial" w:hAnsi="Arial" w:cs="Arial"/>
          <w:sz w:val="20"/>
          <w:szCs w:val="20"/>
        </w:rPr>
        <w:t xml:space="preserve"> hose down or sweep soil or sediment accumulated on pavement or other impervious surfaces into any </w:t>
      </w:r>
      <w:proofErr w:type="spellStart"/>
      <w:r>
        <w:rPr>
          <w:rFonts w:ascii="Arial" w:hAnsi="Arial" w:cs="Arial"/>
          <w:sz w:val="20"/>
          <w:szCs w:val="20"/>
        </w:rPr>
        <w:t>stormwater</w:t>
      </w:r>
      <w:proofErr w:type="spellEnd"/>
      <w:r>
        <w:rPr>
          <w:rFonts w:ascii="Arial" w:hAnsi="Arial" w:cs="Arial"/>
          <w:sz w:val="20"/>
          <w:szCs w:val="20"/>
        </w:rPr>
        <w:t xml:space="preserve"> conveyance, storm drain inlet, or surface water.</w:t>
      </w:r>
    </w:p>
    <w:p w:rsidR="00963FCD" w:rsidRPr="001038DD" w:rsidRDefault="00963FCD" w:rsidP="00963FCD">
      <w:pPr>
        <w:pStyle w:val="BodyText-Append"/>
        <w:numPr>
          <w:ilvl w:val="0"/>
          <w:numId w:val="38"/>
        </w:numPr>
        <w:jc w:val="both"/>
        <w:rPr>
          <w:rFonts w:ascii="Arial" w:hAnsi="Arial" w:cs="Arial"/>
          <w:sz w:val="20"/>
          <w:szCs w:val="20"/>
        </w:rPr>
      </w:pPr>
      <w:r>
        <w:rPr>
          <w:rFonts w:ascii="Arial" w:hAnsi="Arial" w:cs="Arial"/>
          <w:sz w:val="20"/>
          <w:szCs w:val="20"/>
        </w:rPr>
        <w:t>To the maximum extent practicable, contain and securely protect from wind.</w:t>
      </w:r>
    </w:p>
    <w:p w:rsidR="009749B8" w:rsidRDefault="00963FCD" w:rsidP="00845A94">
      <w:pPr>
        <w:pStyle w:val="BodyText-Append"/>
        <w:spacing w:before="0" w:after="0"/>
        <w:jc w:val="both"/>
        <w:rPr>
          <w:rFonts w:ascii="Arial" w:hAnsi="Arial" w:cs="Arial"/>
          <w:i/>
          <w:color w:val="0000FF"/>
          <w:sz w:val="20"/>
          <w:szCs w:val="20"/>
        </w:rPr>
      </w:pPr>
      <w:r w:rsidRPr="001038DD">
        <w:rPr>
          <w:rFonts w:ascii="Arial" w:hAnsi="Arial" w:cs="Arial"/>
          <w:i/>
          <w:color w:val="0000FF"/>
          <w:sz w:val="20"/>
          <w:szCs w:val="20"/>
        </w:rPr>
        <w:t>Describe materials expected to be</w:t>
      </w:r>
      <w:r>
        <w:rPr>
          <w:rFonts w:ascii="Arial" w:hAnsi="Arial" w:cs="Arial"/>
          <w:i/>
          <w:color w:val="0000FF"/>
          <w:sz w:val="20"/>
          <w:szCs w:val="20"/>
        </w:rPr>
        <w:t xml:space="preserve"> stockpiled or</w:t>
      </w:r>
      <w:r w:rsidRPr="001038DD">
        <w:rPr>
          <w:rFonts w:ascii="Arial" w:hAnsi="Arial" w:cs="Arial"/>
          <w:i/>
          <w:color w:val="0000FF"/>
          <w:sz w:val="20"/>
          <w:szCs w:val="20"/>
        </w:rPr>
        <w:t xml:space="preserve"> stored on-site and procedures for storage of materials to minimize exposure of the materials to </w:t>
      </w:r>
      <w:proofErr w:type="spellStart"/>
      <w:r w:rsidRPr="001038DD">
        <w:rPr>
          <w:rFonts w:ascii="Arial" w:hAnsi="Arial" w:cs="Arial"/>
          <w:i/>
          <w:color w:val="0000FF"/>
          <w:sz w:val="20"/>
          <w:szCs w:val="20"/>
        </w:rPr>
        <w:t>stormwater</w:t>
      </w:r>
      <w:proofErr w:type="spellEnd"/>
      <w:r>
        <w:rPr>
          <w:rFonts w:ascii="Arial" w:hAnsi="Arial" w:cs="Arial"/>
          <w:i/>
          <w:color w:val="0000FF"/>
          <w:sz w:val="20"/>
          <w:szCs w:val="20"/>
        </w:rPr>
        <w:t xml:space="preserve"> and to eliminate the discharge of stockpiled material from entering drainage systems and surface waters</w:t>
      </w:r>
      <w:r w:rsidRPr="001038DD">
        <w:rPr>
          <w:rFonts w:ascii="Arial" w:hAnsi="Arial" w:cs="Arial"/>
          <w:i/>
          <w:color w:val="0000FF"/>
          <w:sz w:val="20"/>
          <w:szCs w:val="20"/>
        </w:rPr>
        <w:t xml:space="preserve">. </w:t>
      </w:r>
      <w:r w:rsidR="00082FEE">
        <w:rPr>
          <w:rFonts w:ascii="Arial" w:hAnsi="Arial" w:cs="Arial"/>
          <w:i/>
          <w:color w:val="0000FF"/>
          <w:sz w:val="20"/>
          <w:szCs w:val="20"/>
        </w:rPr>
        <w:t>Refer to the RI SESC Handbook, Stockpile and Staging Area Management Control Measure for additional guidance. Complete the table provided</w:t>
      </w:r>
      <w:r w:rsidR="009749B8">
        <w:rPr>
          <w:rFonts w:ascii="Arial" w:hAnsi="Arial" w:cs="Arial"/>
          <w:i/>
          <w:color w:val="0000FF"/>
          <w:sz w:val="20"/>
          <w:szCs w:val="20"/>
        </w:rPr>
        <w:t>.</w:t>
      </w:r>
    </w:p>
    <w:p w:rsidR="00C62EA5" w:rsidRPr="00F8239C" w:rsidRDefault="00C62EA5" w:rsidP="00845A94">
      <w:pPr>
        <w:pStyle w:val="BodyText-Append"/>
        <w:spacing w:before="0" w:after="0"/>
        <w:jc w:val="both"/>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775"/>
        <w:gridCol w:w="1792"/>
        <w:gridCol w:w="1627"/>
        <w:gridCol w:w="1731"/>
        <w:gridCol w:w="17"/>
      </w:tblGrid>
      <w:tr w:rsidR="00D2046F" w:rsidRPr="00C72A5D" w:rsidTr="00F8239C">
        <w:trPr>
          <w:gridAfter w:val="1"/>
          <w:wAfter w:w="18" w:type="dxa"/>
        </w:trPr>
        <w:tc>
          <w:tcPr>
            <w:tcW w:w="9450" w:type="dxa"/>
            <w:gridSpan w:val="5"/>
            <w:tcBorders>
              <w:bottom w:val="thinThickSmallGap" w:sz="24" w:space="0" w:color="auto"/>
            </w:tcBorders>
            <w:shd w:val="clear" w:color="auto" w:fill="D9D9D9"/>
          </w:tcPr>
          <w:p w:rsidR="00D2046F" w:rsidRPr="00F77E82" w:rsidRDefault="0069153F" w:rsidP="00174115">
            <w:pPr>
              <w:pStyle w:val="Style1"/>
              <w:numPr>
                <w:ilvl w:val="0"/>
                <w:numId w:val="0"/>
              </w:numPr>
              <w:jc w:val="center"/>
              <w:rPr>
                <w:rFonts w:ascii="Arial" w:hAnsi="Arial" w:cs="Arial"/>
                <w:b/>
                <w:sz w:val="20"/>
                <w:szCs w:val="20"/>
              </w:rPr>
            </w:pPr>
            <w:r>
              <w:rPr>
                <w:rFonts w:ascii="Arial" w:hAnsi="Arial" w:cs="Arial"/>
                <w:b/>
                <w:sz w:val="20"/>
                <w:szCs w:val="20"/>
              </w:rPr>
              <w:t>STOCKPILE CONTAINMENT</w:t>
            </w:r>
          </w:p>
        </w:tc>
      </w:tr>
      <w:tr w:rsidR="00C62EA5" w:rsidRPr="00C72A5D" w:rsidTr="00174115">
        <w:tc>
          <w:tcPr>
            <w:tcW w:w="2366" w:type="dxa"/>
            <w:tcBorders>
              <w:bottom w:val="thinThickSmallGap" w:sz="24" w:space="0" w:color="auto"/>
            </w:tcBorders>
            <w:shd w:val="clear" w:color="auto" w:fill="auto"/>
          </w:tcPr>
          <w:p w:rsidR="00C62EA5" w:rsidRPr="00C72A5D" w:rsidRDefault="00C62EA5" w:rsidP="00174115">
            <w:pPr>
              <w:pStyle w:val="Style1"/>
              <w:numPr>
                <w:ilvl w:val="0"/>
                <w:numId w:val="0"/>
              </w:numPr>
              <w:jc w:val="center"/>
              <w:rPr>
                <w:rFonts w:ascii="Arial" w:hAnsi="Arial" w:cs="Arial"/>
                <w:sz w:val="20"/>
                <w:szCs w:val="20"/>
              </w:rPr>
            </w:pPr>
            <w:r>
              <w:rPr>
                <w:rFonts w:ascii="Arial" w:hAnsi="Arial" w:cs="Arial"/>
                <w:sz w:val="20"/>
                <w:szCs w:val="20"/>
              </w:rPr>
              <w:t>Construction Phase #</w:t>
            </w:r>
          </w:p>
        </w:tc>
        <w:tc>
          <w:tcPr>
            <w:tcW w:w="1812" w:type="dxa"/>
            <w:tcBorders>
              <w:bottom w:val="thinThickSmallGap" w:sz="24" w:space="0" w:color="auto"/>
            </w:tcBorders>
            <w:shd w:val="clear" w:color="auto" w:fill="auto"/>
          </w:tcPr>
          <w:p w:rsidR="00C62EA5" w:rsidRPr="00C72A5D" w:rsidRDefault="0069153F" w:rsidP="00174115">
            <w:pPr>
              <w:pStyle w:val="Style1"/>
              <w:numPr>
                <w:ilvl w:val="0"/>
                <w:numId w:val="0"/>
              </w:numPr>
              <w:jc w:val="center"/>
              <w:rPr>
                <w:rFonts w:ascii="Arial" w:hAnsi="Arial" w:cs="Arial"/>
                <w:sz w:val="20"/>
                <w:szCs w:val="20"/>
              </w:rPr>
            </w:pPr>
            <w:r>
              <w:rPr>
                <w:rFonts w:ascii="Arial" w:hAnsi="Arial" w:cs="Arial"/>
                <w:sz w:val="20"/>
                <w:szCs w:val="20"/>
              </w:rPr>
              <w:t>Run-on measures necessary? (yes/no)</w:t>
            </w:r>
          </w:p>
        </w:tc>
        <w:tc>
          <w:tcPr>
            <w:tcW w:w="1826" w:type="dxa"/>
            <w:tcBorders>
              <w:bottom w:val="thinThickSmallGap" w:sz="24" w:space="0" w:color="auto"/>
            </w:tcBorders>
            <w:shd w:val="clear" w:color="auto" w:fill="auto"/>
          </w:tcPr>
          <w:p w:rsidR="00C62EA5" w:rsidRPr="00C72A5D" w:rsidRDefault="0069153F" w:rsidP="00174115">
            <w:pPr>
              <w:pStyle w:val="Style1"/>
              <w:numPr>
                <w:ilvl w:val="0"/>
                <w:numId w:val="0"/>
              </w:numPr>
              <w:jc w:val="center"/>
              <w:rPr>
                <w:rFonts w:ascii="Arial" w:hAnsi="Arial" w:cs="Arial"/>
                <w:sz w:val="20"/>
                <w:szCs w:val="20"/>
              </w:rPr>
            </w:pPr>
            <w:r>
              <w:rPr>
                <w:rFonts w:ascii="Arial" w:hAnsi="Arial" w:cs="Arial"/>
                <w:sz w:val="20"/>
                <w:szCs w:val="20"/>
              </w:rPr>
              <w:t>Stabilization or Cover Type</w:t>
            </w:r>
          </w:p>
        </w:tc>
        <w:tc>
          <w:tcPr>
            <w:tcW w:w="1646" w:type="dxa"/>
            <w:tcBorders>
              <w:bottom w:val="thinThickSmallGap" w:sz="24" w:space="0" w:color="auto"/>
            </w:tcBorders>
          </w:tcPr>
          <w:p w:rsidR="00C62EA5" w:rsidRPr="00C72A5D" w:rsidRDefault="00C62EA5" w:rsidP="00174115">
            <w:pPr>
              <w:pStyle w:val="Style1"/>
              <w:numPr>
                <w:ilvl w:val="0"/>
                <w:numId w:val="0"/>
              </w:numPr>
              <w:jc w:val="center"/>
              <w:rPr>
                <w:rFonts w:ascii="Arial" w:hAnsi="Arial" w:cs="Arial"/>
                <w:sz w:val="20"/>
                <w:szCs w:val="20"/>
              </w:rPr>
            </w:pPr>
            <w:r>
              <w:rPr>
                <w:rFonts w:ascii="Arial" w:hAnsi="Arial" w:cs="Arial"/>
                <w:sz w:val="20"/>
                <w:szCs w:val="20"/>
              </w:rPr>
              <w:t>Stockpile Containment Measure</w:t>
            </w:r>
          </w:p>
        </w:tc>
        <w:tc>
          <w:tcPr>
            <w:tcW w:w="1818" w:type="dxa"/>
            <w:gridSpan w:val="2"/>
            <w:tcBorders>
              <w:bottom w:val="thinThickSmallGap" w:sz="24" w:space="0" w:color="auto"/>
            </w:tcBorders>
            <w:shd w:val="clear" w:color="auto" w:fill="auto"/>
          </w:tcPr>
          <w:p w:rsidR="00C62EA5" w:rsidRPr="00C72A5D" w:rsidRDefault="00C62EA5" w:rsidP="00174115">
            <w:pPr>
              <w:pStyle w:val="Style1"/>
              <w:numPr>
                <w:ilvl w:val="0"/>
                <w:numId w:val="0"/>
              </w:numPr>
              <w:jc w:val="center"/>
              <w:rPr>
                <w:rFonts w:ascii="Arial" w:hAnsi="Arial" w:cs="Arial"/>
                <w:sz w:val="20"/>
                <w:szCs w:val="20"/>
              </w:rPr>
            </w:pPr>
            <w:r w:rsidRPr="00C72A5D">
              <w:rPr>
                <w:rFonts w:ascii="Arial" w:hAnsi="Arial" w:cs="Arial"/>
                <w:sz w:val="20"/>
                <w:szCs w:val="20"/>
              </w:rPr>
              <w:t>Sheet #</w:t>
            </w:r>
          </w:p>
        </w:tc>
      </w:tr>
      <w:tr w:rsidR="00C62EA5" w:rsidRPr="00C72A5D" w:rsidTr="00174115">
        <w:tc>
          <w:tcPr>
            <w:tcW w:w="2366" w:type="dxa"/>
            <w:tcBorders>
              <w:top w:val="thinThickSmallGap" w:sz="24" w:space="0" w:color="auto"/>
            </w:tcBorders>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tcBorders>
              <w:top w:val="thinThickSmallGap" w:sz="24" w:space="0" w:color="auto"/>
            </w:tcBorders>
            <w:shd w:val="clear" w:color="auto" w:fill="auto"/>
          </w:tcPr>
          <w:p w:rsidR="00C62EA5" w:rsidRPr="00F8239C" w:rsidRDefault="00C62EA5"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tcBorders>
              <w:top w:val="thinThickSmallGap" w:sz="24" w:space="0" w:color="auto"/>
            </w:tcBorders>
            <w:shd w:val="clear" w:color="auto" w:fill="auto"/>
          </w:tcPr>
          <w:p w:rsidR="00C62EA5" w:rsidRPr="00F8239C" w:rsidRDefault="00C62EA5"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Borders>
              <w:top w:val="thinThickSmallGap" w:sz="24" w:space="0" w:color="auto"/>
            </w:tcBorders>
          </w:tcPr>
          <w:p w:rsidR="00C62EA5" w:rsidRPr="00F8239C" w:rsidRDefault="0069153F"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tcBorders>
              <w:top w:val="thinThickSmallGap" w:sz="24" w:space="0" w:color="auto"/>
            </w:tcBorders>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62EA5" w:rsidRPr="00C72A5D" w:rsidTr="00174115">
        <w:tc>
          <w:tcPr>
            <w:tcW w:w="2366" w:type="dxa"/>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C62EA5" w:rsidRPr="00F8239C" w:rsidRDefault="00C62EA5"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C62EA5" w:rsidRPr="00F8239C" w:rsidRDefault="0069153F"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62EA5" w:rsidRPr="00C72A5D" w:rsidTr="00174115">
        <w:tc>
          <w:tcPr>
            <w:tcW w:w="2366" w:type="dxa"/>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C62EA5" w:rsidRPr="00F8239C" w:rsidRDefault="00C62EA5"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C62EA5" w:rsidRPr="00F8239C" w:rsidRDefault="0069153F"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62EA5" w:rsidRPr="00C72A5D" w:rsidTr="00174115">
        <w:tc>
          <w:tcPr>
            <w:tcW w:w="2366" w:type="dxa"/>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C62EA5" w:rsidRPr="00F8239C" w:rsidRDefault="00C62EA5"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C62EA5" w:rsidRPr="00F8239C" w:rsidRDefault="0069153F"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C62EA5" w:rsidRDefault="00C62EA5"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082FEE" w:rsidRPr="00F8239C" w:rsidRDefault="00082FEE" w:rsidP="00963FCD">
      <w:pPr>
        <w:pStyle w:val="BodyText-Append"/>
        <w:spacing w:before="120"/>
        <w:jc w:val="both"/>
        <w:rPr>
          <w:rFonts w:ascii="Arial" w:hAnsi="Arial" w:cs="Arial"/>
          <w:b/>
          <w:color w:val="000000"/>
          <w:sz w:val="20"/>
          <w:szCs w:val="20"/>
        </w:rPr>
      </w:pPr>
    </w:p>
    <w:p w:rsidR="00963FCD" w:rsidRPr="00F8239C" w:rsidRDefault="00963FCD" w:rsidP="00963FCD">
      <w:pPr>
        <w:pStyle w:val="BodyText-Append"/>
        <w:spacing w:before="120"/>
        <w:jc w:val="both"/>
        <w:rPr>
          <w:rFonts w:ascii="Arial" w:hAnsi="Arial" w:cs="Arial"/>
          <w:b/>
          <w:color w:val="000000"/>
          <w:sz w:val="20"/>
          <w:szCs w:val="20"/>
        </w:rPr>
      </w:pPr>
      <w:r w:rsidRPr="00F8239C">
        <w:rPr>
          <w:rFonts w:ascii="Arial" w:hAnsi="Arial" w:cs="Arial"/>
          <w:b/>
          <w:color w:val="000000"/>
          <w:sz w:val="20"/>
          <w:szCs w:val="20"/>
        </w:rPr>
        <w:t xml:space="preserve">CONSTRUCTED SEDIMENT STRUCTURES </w:t>
      </w:r>
    </w:p>
    <w:p w:rsidR="007827C3" w:rsidRPr="00845A94" w:rsidRDefault="007827C3" w:rsidP="007827C3">
      <w:pPr>
        <w:pStyle w:val="BodyText-Append"/>
        <w:spacing w:before="120"/>
        <w:jc w:val="both"/>
        <w:rPr>
          <w:rFonts w:ascii="Arial" w:hAnsi="Arial" w:cs="Arial"/>
          <w:b/>
          <w:i/>
          <w:color w:val="0000FF"/>
          <w:sz w:val="20"/>
          <w:szCs w:val="20"/>
        </w:rPr>
      </w:pPr>
      <w:r w:rsidRPr="00845A94">
        <w:rPr>
          <w:rFonts w:ascii="Arial" w:hAnsi="Arial" w:cs="Arial"/>
          <w:b/>
          <w:i/>
          <w:color w:val="0000FF"/>
          <w:sz w:val="20"/>
          <w:szCs w:val="20"/>
        </w:rPr>
        <w:t>If each common drainage location receives water from an area with less than one</w:t>
      </w:r>
      <w:r w:rsidR="004F24E5">
        <w:rPr>
          <w:rFonts w:ascii="Arial" w:hAnsi="Arial" w:cs="Arial"/>
          <w:b/>
          <w:i/>
          <w:color w:val="0000FF"/>
          <w:sz w:val="20"/>
          <w:szCs w:val="20"/>
        </w:rPr>
        <w:t xml:space="preserve"> </w:t>
      </w:r>
      <w:r w:rsidRPr="00845A94">
        <w:rPr>
          <w:rFonts w:ascii="Arial" w:hAnsi="Arial" w:cs="Arial"/>
          <w:b/>
          <w:i/>
          <w:color w:val="0000FF"/>
          <w:sz w:val="20"/>
          <w:szCs w:val="20"/>
        </w:rPr>
        <w:t xml:space="preserve">(1) acre disturbed at a time, this section can be deleted and no sediment traps or basins are required. However, </w:t>
      </w:r>
      <w:r w:rsidR="00CA532E" w:rsidRPr="00845A94">
        <w:rPr>
          <w:rFonts w:ascii="Arial" w:hAnsi="Arial" w:cs="Arial"/>
          <w:b/>
          <w:i/>
          <w:color w:val="0000FF"/>
          <w:sz w:val="20"/>
          <w:szCs w:val="20"/>
        </w:rPr>
        <w:t xml:space="preserve">it is important to remember that there is still a requirement to retain sediment on-site. Therefore, if it is in the </w:t>
      </w:r>
      <w:r w:rsidRPr="00845A94">
        <w:rPr>
          <w:rFonts w:ascii="Arial" w:hAnsi="Arial" w:cs="Arial"/>
          <w:b/>
          <w:i/>
          <w:color w:val="0000FF"/>
          <w:sz w:val="20"/>
          <w:szCs w:val="20"/>
        </w:rPr>
        <w:t xml:space="preserve">best professional </w:t>
      </w:r>
      <w:r w:rsidR="004F24E5" w:rsidRPr="004F24E5">
        <w:rPr>
          <w:rFonts w:ascii="Arial" w:hAnsi="Arial" w:cs="Arial"/>
          <w:b/>
          <w:i/>
          <w:color w:val="0000FF"/>
          <w:sz w:val="20"/>
          <w:szCs w:val="20"/>
        </w:rPr>
        <w:t>judgment</w:t>
      </w:r>
      <w:r w:rsidRPr="00845A94">
        <w:rPr>
          <w:rFonts w:ascii="Arial" w:hAnsi="Arial" w:cs="Arial"/>
          <w:b/>
          <w:i/>
          <w:color w:val="0000FF"/>
          <w:sz w:val="20"/>
          <w:szCs w:val="20"/>
        </w:rPr>
        <w:t xml:space="preserve"> of the designer, </w:t>
      </w:r>
      <w:r w:rsidR="00CA532E" w:rsidRPr="00845A94">
        <w:rPr>
          <w:rFonts w:ascii="Arial" w:hAnsi="Arial" w:cs="Arial"/>
          <w:b/>
          <w:i/>
          <w:color w:val="0000FF"/>
          <w:sz w:val="20"/>
          <w:szCs w:val="20"/>
        </w:rPr>
        <w:t>that there is a condition or circumstance which may require structural controls</w:t>
      </w:r>
      <w:r w:rsidR="00E663B8" w:rsidRPr="00845A94">
        <w:rPr>
          <w:rFonts w:ascii="Arial" w:hAnsi="Arial" w:cs="Arial"/>
          <w:b/>
          <w:i/>
          <w:color w:val="0000FF"/>
          <w:sz w:val="20"/>
          <w:szCs w:val="20"/>
        </w:rPr>
        <w:t xml:space="preserve"> (per Section 3.3.7.13 of the RI</w:t>
      </w:r>
      <w:r w:rsidR="004F24E5">
        <w:rPr>
          <w:rFonts w:ascii="Arial" w:hAnsi="Arial" w:cs="Arial"/>
          <w:b/>
          <w:i/>
          <w:color w:val="0000FF"/>
          <w:sz w:val="20"/>
          <w:szCs w:val="20"/>
        </w:rPr>
        <w:t xml:space="preserve"> </w:t>
      </w:r>
      <w:proofErr w:type="spellStart"/>
      <w:r w:rsidR="004F24E5">
        <w:rPr>
          <w:rFonts w:ascii="Arial" w:hAnsi="Arial" w:cs="Arial"/>
          <w:b/>
          <w:i/>
          <w:color w:val="0000FF"/>
          <w:sz w:val="20"/>
          <w:szCs w:val="20"/>
        </w:rPr>
        <w:t>Stormwater</w:t>
      </w:r>
      <w:proofErr w:type="spellEnd"/>
      <w:r w:rsidR="004F24E5">
        <w:rPr>
          <w:rFonts w:ascii="Arial" w:hAnsi="Arial" w:cs="Arial"/>
          <w:b/>
          <w:i/>
          <w:color w:val="0000FF"/>
          <w:sz w:val="20"/>
          <w:szCs w:val="20"/>
        </w:rPr>
        <w:t xml:space="preserve"> Design and Installation Standards Manual</w:t>
      </w:r>
      <w:r w:rsidR="00E663B8" w:rsidRPr="00845A94">
        <w:rPr>
          <w:rFonts w:ascii="Arial" w:hAnsi="Arial" w:cs="Arial"/>
          <w:b/>
          <w:i/>
          <w:color w:val="0000FF"/>
          <w:sz w:val="20"/>
          <w:szCs w:val="20"/>
        </w:rPr>
        <w:t>)</w:t>
      </w:r>
      <w:r w:rsidR="00CA532E" w:rsidRPr="00845A94">
        <w:rPr>
          <w:rFonts w:ascii="Arial" w:hAnsi="Arial" w:cs="Arial"/>
          <w:b/>
          <w:i/>
          <w:color w:val="0000FF"/>
          <w:sz w:val="20"/>
          <w:szCs w:val="20"/>
        </w:rPr>
        <w:t>, this section can be use</w:t>
      </w:r>
      <w:r w:rsidR="00E663B8" w:rsidRPr="00845A94">
        <w:rPr>
          <w:rFonts w:ascii="Arial" w:hAnsi="Arial" w:cs="Arial"/>
          <w:b/>
          <w:i/>
          <w:color w:val="0000FF"/>
          <w:sz w:val="20"/>
          <w:szCs w:val="20"/>
        </w:rPr>
        <w:t>d.</w:t>
      </w:r>
    </w:p>
    <w:p w:rsidR="009749B8" w:rsidRPr="00F8239C" w:rsidRDefault="009749B8" w:rsidP="00441F94">
      <w:pPr>
        <w:pStyle w:val="BodyText-Append"/>
        <w:spacing w:before="120"/>
        <w:jc w:val="both"/>
        <w:rPr>
          <w:rFonts w:ascii="Arial" w:hAnsi="Arial" w:cs="Arial"/>
          <w:color w:val="000000"/>
          <w:sz w:val="20"/>
          <w:szCs w:val="20"/>
        </w:rPr>
      </w:pPr>
      <w:r w:rsidRPr="00F8239C">
        <w:rPr>
          <w:rFonts w:ascii="Arial" w:hAnsi="Arial" w:cs="Arial"/>
          <w:b/>
          <w:color w:val="000000"/>
          <w:sz w:val="20"/>
          <w:szCs w:val="20"/>
        </w:rPr>
        <w:t xml:space="preserve">TEMPORARY </w:t>
      </w:r>
      <w:r w:rsidR="00DE28C4">
        <w:rPr>
          <w:rFonts w:ascii="Arial" w:hAnsi="Arial" w:cs="Arial"/>
          <w:b/>
          <w:sz w:val="20"/>
          <w:szCs w:val="20"/>
        </w:rPr>
        <w:t xml:space="preserve">SEDIMENT TRAPS </w:t>
      </w:r>
      <w:r w:rsidR="00DE28C4">
        <w:rPr>
          <w:rFonts w:ascii="Arial" w:hAnsi="Arial" w:cs="Arial"/>
          <w:sz w:val="20"/>
          <w:szCs w:val="20"/>
        </w:rPr>
        <w:t xml:space="preserve">will be utilized onsite. There will be no </w:t>
      </w:r>
      <w:r w:rsidR="00DD6E76">
        <w:rPr>
          <w:rFonts w:ascii="Arial" w:hAnsi="Arial" w:cs="Arial"/>
          <w:sz w:val="20"/>
          <w:szCs w:val="20"/>
        </w:rPr>
        <w:t xml:space="preserve">disturbed drainage </w:t>
      </w:r>
      <w:r w:rsidR="00DC2F70">
        <w:rPr>
          <w:rFonts w:ascii="Arial" w:hAnsi="Arial" w:cs="Arial"/>
          <w:sz w:val="20"/>
          <w:szCs w:val="20"/>
        </w:rPr>
        <w:t>areas greater</w:t>
      </w:r>
      <w:r w:rsidR="00DE28C4">
        <w:rPr>
          <w:rFonts w:ascii="Arial" w:hAnsi="Arial" w:cs="Arial"/>
          <w:sz w:val="20"/>
          <w:szCs w:val="20"/>
        </w:rPr>
        <w:t xml:space="preserve"> than one acre that will be exposed for longer than six months. </w:t>
      </w:r>
      <w:r w:rsidR="00441F94" w:rsidRPr="00F8239C">
        <w:rPr>
          <w:rFonts w:ascii="Arial" w:hAnsi="Arial" w:cs="Arial"/>
          <w:color w:val="000000"/>
          <w:sz w:val="20"/>
          <w:szCs w:val="20"/>
        </w:rPr>
        <w:t xml:space="preserve">Design and sizing calculations in accordance with the </w:t>
      </w:r>
      <w:r w:rsidR="00441F94" w:rsidRPr="00F8239C">
        <w:rPr>
          <w:rFonts w:ascii="Arial" w:hAnsi="Arial" w:cs="Arial"/>
          <w:i/>
          <w:color w:val="000000"/>
          <w:sz w:val="20"/>
          <w:szCs w:val="20"/>
        </w:rPr>
        <w:t>RI SESC Handbook</w:t>
      </w:r>
      <w:r w:rsidR="00460FAB" w:rsidRPr="00F8239C">
        <w:rPr>
          <w:rFonts w:ascii="Arial" w:hAnsi="Arial" w:cs="Arial"/>
          <w:color w:val="000000"/>
          <w:sz w:val="20"/>
          <w:szCs w:val="20"/>
        </w:rPr>
        <w:t>,</w:t>
      </w:r>
      <w:r w:rsidR="00441F94" w:rsidRPr="00F8239C">
        <w:rPr>
          <w:rFonts w:ascii="Arial" w:hAnsi="Arial" w:cs="Arial"/>
          <w:color w:val="000000"/>
          <w:sz w:val="20"/>
          <w:szCs w:val="20"/>
        </w:rPr>
        <w:t xml:space="preserve"> Section Six are found in __</w:t>
      </w:r>
      <w:r w:rsidR="00441F94" w:rsidRPr="00F8239C">
        <w:rPr>
          <w:rFonts w:ascii="Arial" w:hAnsi="Arial" w:cs="Arial"/>
          <w:sz w:val="20"/>
          <w:szCs w:val="20"/>
          <w:highlight w:val="lightGray"/>
        </w:rPr>
        <w:fldChar w:fldCharType="begin">
          <w:ffData>
            <w:name w:val="Text34"/>
            <w:enabled/>
            <w:calcOnExit w:val="0"/>
            <w:textInput>
              <w:default w:val="Insert Text"/>
            </w:textInput>
          </w:ffData>
        </w:fldChar>
      </w:r>
      <w:r w:rsidR="00441F94" w:rsidRPr="00F8239C">
        <w:rPr>
          <w:rFonts w:ascii="Arial" w:hAnsi="Arial" w:cs="Arial"/>
          <w:sz w:val="20"/>
          <w:szCs w:val="20"/>
          <w:highlight w:val="lightGray"/>
        </w:rPr>
        <w:instrText xml:space="preserve"> FORMTEXT </w:instrText>
      </w:r>
      <w:r w:rsidR="00441F94" w:rsidRPr="00F8239C">
        <w:rPr>
          <w:rFonts w:ascii="Arial" w:hAnsi="Arial" w:cs="Arial"/>
          <w:sz w:val="20"/>
          <w:szCs w:val="20"/>
          <w:highlight w:val="lightGray"/>
        </w:rPr>
      </w:r>
      <w:r w:rsidR="00441F94" w:rsidRPr="00F8239C">
        <w:rPr>
          <w:rFonts w:ascii="Arial" w:hAnsi="Arial" w:cs="Arial"/>
          <w:sz w:val="20"/>
          <w:szCs w:val="20"/>
          <w:highlight w:val="lightGray"/>
        </w:rPr>
        <w:fldChar w:fldCharType="separate"/>
      </w:r>
      <w:r w:rsidR="00441F94" w:rsidRPr="00F8239C">
        <w:rPr>
          <w:rFonts w:ascii="Arial" w:hAnsi="Arial" w:cs="Arial"/>
          <w:noProof/>
          <w:sz w:val="20"/>
          <w:szCs w:val="20"/>
          <w:highlight w:val="lightGray"/>
        </w:rPr>
        <w:t>Insert Text</w:t>
      </w:r>
      <w:r w:rsidR="00441F94" w:rsidRPr="00F8239C">
        <w:rPr>
          <w:rFonts w:ascii="Arial" w:hAnsi="Arial" w:cs="Arial"/>
          <w:sz w:val="20"/>
          <w:szCs w:val="20"/>
          <w:highlight w:val="lightGray"/>
        </w:rPr>
        <w:fldChar w:fldCharType="end"/>
      </w:r>
      <w:r w:rsidR="00441F94" w:rsidRPr="00F8239C">
        <w:rPr>
          <w:rFonts w:ascii="Arial" w:hAnsi="Arial" w:cs="Arial"/>
          <w:color w:val="000000"/>
          <w:sz w:val="20"/>
          <w:szCs w:val="20"/>
        </w:rPr>
        <w:t>___ of this SESC Plan.  A summary of the calculations are provided below:</w:t>
      </w:r>
    </w:p>
    <w:p w:rsidR="009749B8" w:rsidRDefault="009749B8" w:rsidP="007827C3">
      <w:pPr>
        <w:pStyle w:val="BodyText-Append"/>
        <w:spacing w:before="120"/>
        <w:jc w:val="both"/>
        <w:rPr>
          <w:rFonts w:ascii="Arial" w:hAnsi="Arial" w:cs="Arial"/>
          <w:i/>
          <w:color w:val="0000FF"/>
          <w:sz w:val="20"/>
          <w:szCs w:val="20"/>
        </w:rPr>
      </w:pPr>
      <w:r w:rsidRPr="00490660">
        <w:rPr>
          <w:rFonts w:ascii="Arial" w:hAnsi="Arial" w:cs="Arial"/>
          <w:i/>
          <w:color w:val="0000FF"/>
          <w:sz w:val="20"/>
          <w:szCs w:val="20"/>
        </w:rPr>
        <w:t>For Disturbed Areas 1 to 5 Acres – Those areas with a common drainage location that serves an area between one (1) and five (5) acres disturbed at one time, a temporary sediment trap must be provided where attainable and where the sediment trap is only intended to be used for a period of six (6) months or less. For longer term projects with a common drainage location that serves between one (1) and five (5) acres disturbed at one time, a temporary sediment basin must be provided where attainable. Temporary sediment trapping practices must be designed in accordance with the R</w:t>
      </w:r>
      <w:r w:rsidR="00A62EC6">
        <w:rPr>
          <w:rFonts w:ascii="Arial" w:hAnsi="Arial" w:cs="Arial"/>
          <w:i/>
          <w:color w:val="0000FF"/>
          <w:sz w:val="20"/>
          <w:szCs w:val="20"/>
        </w:rPr>
        <w:t xml:space="preserve">I SESC </w:t>
      </w:r>
      <w:r w:rsidRPr="00490660">
        <w:rPr>
          <w:rFonts w:ascii="Arial" w:hAnsi="Arial" w:cs="Arial"/>
          <w:i/>
          <w:color w:val="0000FF"/>
          <w:sz w:val="20"/>
          <w:szCs w:val="20"/>
        </w:rPr>
        <w:t>Handbook and must be sized to have a total storage volume capable of storing one (1) inch of runoff from the contributing area or one hundred and thirty four (134) cubic yards per acre of drainage area. A minimum of fifty percent (50%) of the total volume shall be storage below the outlet (wet storage).</w:t>
      </w:r>
      <w:r>
        <w:rPr>
          <w:rFonts w:ascii="Arial" w:hAnsi="Arial" w:cs="Arial"/>
          <w:i/>
          <w:color w:val="0000FF"/>
          <w:sz w:val="20"/>
          <w:szCs w:val="20"/>
        </w:rPr>
        <w:t xml:space="preserve"> See RISDISM 3.3.7.12 for requirements and RI SESC Handbook</w:t>
      </w:r>
      <w:r w:rsidR="00460FAB">
        <w:rPr>
          <w:rFonts w:ascii="Arial" w:hAnsi="Arial" w:cs="Arial"/>
          <w:i/>
          <w:color w:val="0000FF"/>
          <w:sz w:val="20"/>
          <w:szCs w:val="20"/>
        </w:rPr>
        <w:t>,</w:t>
      </w:r>
      <w:r>
        <w:rPr>
          <w:rFonts w:ascii="Arial" w:hAnsi="Arial" w:cs="Arial"/>
          <w:i/>
          <w:color w:val="0000FF"/>
          <w:sz w:val="20"/>
          <w:szCs w:val="20"/>
        </w:rPr>
        <w:t xml:space="preserve"> Section Six: Temporary Sediment Traps Measure for design details.</w:t>
      </w:r>
    </w:p>
    <w:p w:rsidR="009749B8" w:rsidRDefault="009749B8" w:rsidP="009749B8">
      <w:pPr>
        <w:pStyle w:val="BodyText-Append"/>
        <w:spacing w:before="120" w:after="0"/>
        <w:jc w:val="both"/>
        <w:rPr>
          <w:rFonts w:ascii="Arial" w:hAnsi="Arial" w:cs="Arial"/>
          <w:sz w:val="20"/>
          <w:szCs w:val="20"/>
        </w:rPr>
      </w:pPr>
      <w:r>
        <w:rPr>
          <w:rFonts w:ascii="Arial" w:hAnsi="Arial" w:cs="Arial"/>
          <w:sz w:val="20"/>
          <w:szCs w:val="20"/>
        </w:rPr>
        <w:t xml:space="preserve">Are temporary sediment traps required at the site? </w:t>
      </w:r>
    </w:p>
    <w:p w:rsidR="009749B8" w:rsidRDefault="009749B8" w:rsidP="009749B8">
      <w:pPr>
        <w:autoSpaceDE w:val="0"/>
        <w:autoSpaceDN w:val="0"/>
        <w:adjustRightInd w:val="0"/>
        <w:jc w:val="both"/>
        <w:rPr>
          <w:rFonts w:ascii="Arial" w:hAnsi="Arial" w:cs="Arial"/>
          <w:sz w:val="20"/>
          <w:szCs w:val="20"/>
        </w:rPr>
      </w:pPr>
    </w:p>
    <w:p w:rsidR="009749B8" w:rsidRDefault="009749B8" w:rsidP="009749B8">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9749B8" w:rsidRDefault="009749B8" w:rsidP="009749B8">
      <w:pPr>
        <w:pStyle w:val="Style1"/>
        <w:numPr>
          <w:ilvl w:val="0"/>
          <w:numId w:val="0"/>
        </w:numPr>
        <w:tabs>
          <w:tab w:val="num" w:pos="0"/>
        </w:tabs>
        <w:jc w:val="both"/>
        <w:rPr>
          <w:rFonts w:ascii="Arial" w:hAnsi="Arial" w:cs="Arial"/>
          <w:i/>
          <w:color w:val="0000FF"/>
          <w:sz w:val="20"/>
          <w:szCs w:val="20"/>
        </w:rPr>
      </w:pPr>
    </w:p>
    <w:p w:rsidR="00DE28C4" w:rsidRPr="00DE28C4" w:rsidRDefault="009749B8">
      <w:pPr>
        <w:pStyle w:val="BodyText-Append"/>
        <w:spacing w:before="120"/>
        <w:jc w:val="both"/>
        <w:rPr>
          <w:rFonts w:ascii="Arial" w:hAnsi="Arial" w:cs="Arial"/>
          <w:i/>
          <w:color w:val="0000FF"/>
          <w:sz w:val="20"/>
          <w:szCs w:val="20"/>
        </w:rPr>
      </w:pPr>
      <w:r>
        <w:rPr>
          <w:rFonts w:ascii="Arial" w:hAnsi="Arial" w:cs="Arial"/>
          <w:i/>
          <w:color w:val="0000FF"/>
          <w:sz w:val="20"/>
          <w:szCs w:val="20"/>
        </w:rPr>
        <w:t xml:space="preserve">If </w:t>
      </w:r>
      <w:proofErr w:type="gramStart"/>
      <w:r>
        <w:rPr>
          <w:rFonts w:ascii="Arial" w:hAnsi="Arial" w:cs="Arial"/>
          <w:i/>
          <w:color w:val="0000FF"/>
          <w:sz w:val="20"/>
          <w:szCs w:val="20"/>
        </w:rPr>
        <w:t>Yes</w:t>
      </w:r>
      <w:proofErr w:type="gramEnd"/>
      <w:r>
        <w:rPr>
          <w:rFonts w:ascii="Arial" w:hAnsi="Arial" w:cs="Arial"/>
          <w:i/>
          <w:color w:val="0000FF"/>
          <w:sz w:val="20"/>
          <w:szCs w:val="20"/>
        </w:rPr>
        <w:t>, complete the table provided. If an area greater than one acre will be exposed for longer than 6 months and a sediment trap is proposed, explain why the sediment basin was not attainable.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774"/>
        <w:gridCol w:w="1774"/>
        <w:gridCol w:w="1604"/>
        <w:gridCol w:w="1755"/>
        <w:gridCol w:w="18"/>
      </w:tblGrid>
      <w:tr w:rsidR="00CA532E" w:rsidRPr="00C72A5D" w:rsidTr="00F8239C">
        <w:trPr>
          <w:gridAfter w:val="1"/>
          <w:wAfter w:w="18" w:type="dxa"/>
        </w:trPr>
        <w:tc>
          <w:tcPr>
            <w:tcW w:w="9450" w:type="dxa"/>
            <w:gridSpan w:val="5"/>
            <w:tcBorders>
              <w:bottom w:val="thinThickSmallGap" w:sz="24" w:space="0" w:color="auto"/>
            </w:tcBorders>
            <w:shd w:val="clear" w:color="auto" w:fill="D9D9D9"/>
          </w:tcPr>
          <w:p w:rsidR="00CA532E" w:rsidRPr="00F77E82" w:rsidRDefault="00CA532E" w:rsidP="00174115">
            <w:pPr>
              <w:pStyle w:val="Style1"/>
              <w:numPr>
                <w:ilvl w:val="0"/>
                <w:numId w:val="0"/>
              </w:numPr>
              <w:jc w:val="center"/>
              <w:rPr>
                <w:rFonts w:ascii="Arial" w:hAnsi="Arial" w:cs="Arial"/>
                <w:b/>
                <w:sz w:val="20"/>
                <w:szCs w:val="20"/>
              </w:rPr>
            </w:pPr>
            <w:r>
              <w:rPr>
                <w:rFonts w:ascii="Arial" w:hAnsi="Arial" w:cs="Arial"/>
                <w:b/>
                <w:sz w:val="20"/>
                <w:szCs w:val="20"/>
              </w:rPr>
              <w:t>SEDIMENT TRAPS</w:t>
            </w:r>
          </w:p>
        </w:tc>
      </w:tr>
      <w:tr w:rsidR="00CA532E" w:rsidRPr="00C72A5D" w:rsidTr="00174115">
        <w:tc>
          <w:tcPr>
            <w:tcW w:w="2366" w:type="dxa"/>
            <w:tcBorders>
              <w:bottom w:val="thinThickSmallGap" w:sz="24" w:space="0" w:color="auto"/>
            </w:tcBorders>
            <w:shd w:val="clear" w:color="auto" w:fill="auto"/>
          </w:tcPr>
          <w:p w:rsidR="00CA532E" w:rsidRPr="00C72A5D" w:rsidRDefault="00CA532E" w:rsidP="00174115">
            <w:pPr>
              <w:pStyle w:val="Style1"/>
              <w:numPr>
                <w:ilvl w:val="0"/>
                <w:numId w:val="0"/>
              </w:numPr>
              <w:jc w:val="center"/>
              <w:rPr>
                <w:rFonts w:ascii="Arial" w:hAnsi="Arial" w:cs="Arial"/>
                <w:sz w:val="20"/>
                <w:szCs w:val="20"/>
              </w:rPr>
            </w:pPr>
            <w:r>
              <w:rPr>
                <w:rFonts w:ascii="Arial" w:hAnsi="Arial" w:cs="Arial"/>
                <w:sz w:val="20"/>
                <w:szCs w:val="20"/>
              </w:rPr>
              <w:t>Construction Phase #</w:t>
            </w:r>
          </w:p>
        </w:tc>
        <w:tc>
          <w:tcPr>
            <w:tcW w:w="1812" w:type="dxa"/>
            <w:tcBorders>
              <w:bottom w:val="thinThickSmallGap" w:sz="24" w:space="0" w:color="auto"/>
            </w:tcBorders>
            <w:shd w:val="clear" w:color="auto" w:fill="auto"/>
          </w:tcPr>
          <w:p w:rsidR="00CA532E" w:rsidRPr="00C72A5D" w:rsidRDefault="00DE28C4" w:rsidP="00174115">
            <w:pPr>
              <w:pStyle w:val="Style1"/>
              <w:numPr>
                <w:ilvl w:val="0"/>
                <w:numId w:val="0"/>
              </w:numPr>
              <w:jc w:val="center"/>
              <w:rPr>
                <w:rFonts w:ascii="Arial" w:hAnsi="Arial" w:cs="Arial"/>
                <w:sz w:val="20"/>
                <w:szCs w:val="20"/>
              </w:rPr>
            </w:pPr>
            <w:r>
              <w:rPr>
                <w:rFonts w:ascii="Arial" w:hAnsi="Arial" w:cs="Arial"/>
                <w:sz w:val="20"/>
                <w:szCs w:val="20"/>
              </w:rPr>
              <w:t>Exposed Area (acres)</w:t>
            </w:r>
          </w:p>
        </w:tc>
        <w:tc>
          <w:tcPr>
            <w:tcW w:w="1826" w:type="dxa"/>
            <w:tcBorders>
              <w:bottom w:val="thinThickSmallGap" w:sz="24" w:space="0" w:color="auto"/>
            </w:tcBorders>
            <w:shd w:val="clear" w:color="auto" w:fill="auto"/>
          </w:tcPr>
          <w:p w:rsidR="00CA532E" w:rsidRDefault="00544F88" w:rsidP="00174115">
            <w:pPr>
              <w:pStyle w:val="Style1"/>
              <w:numPr>
                <w:ilvl w:val="0"/>
                <w:numId w:val="0"/>
              </w:numPr>
              <w:jc w:val="center"/>
              <w:rPr>
                <w:rFonts w:ascii="Arial" w:hAnsi="Arial" w:cs="Arial"/>
                <w:sz w:val="20"/>
                <w:szCs w:val="20"/>
              </w:rPr>
            </w:pPr>
            <w:r>
              <w:rPr>
                <w:rFonts w:ascii="Arial" w:hAnsi="Arial" w:cs="Arial"/>
                <w:sz w:val="20"/>
                <w:szCs w:val="20"/>
              </w:rPr>
              <w:t>Trap #</w:t>
            </w:r>
          </w:p>
          <w:p w:rsidR="00544F88" w:rsidRPr="00C72A5D" w:rsidRDefault="00544F88" w:rsidP="00174115">
            <w:pPr>
              <w:pStyle w:val="Style1"/>
              <w:numPr>
                <w:ilvl w:val="0"/>
                <w:numId w:val="0"/>
              </w:numPr>
              <w:jc w:val="center"/>
              <w:rPr>
                <w:rFonts w:ascii="Arial" w:hAnsi="Arial" w:cs="Arial"/>
                <w:sz w:val="20"/>
                <w:szCs w:val="20"/>
              </w:rPr>
            </w:pPr>
          </w:p>
        </w:tc>
        <w:tc>
          <w:tcPr>
            <w:tcW w:w="1646" w:type="dxa"/>
            <w:tcBorders>
              <w:bottom w:val="thinThickSmallGap" w:sz="24" w:space="0" w:color="auto"/>
            </w:tcBorders>
          </w:tcPr>
          <w:p w:rsidR="00CA532E" w:rsidRPr="00C72A5D" w:rsidRDefault="00DE28C4" w:rsidP="00174115">
            <w:pPr>
              <w:pStyle w:val="Style1"/>
              <w:numPr>
                <w:ilvl w:val="0"/>
                <w:numId w:val="0"/>
              </w:numPr>
              <w:jc w:val="center"/>
              <w:rPr>
                <w:rFonts w:ascii="Arial" w:hAnsi="Arial" w:cs="Arial"/>
                <w:sz w:val="20"/>
                <w:szCs w:val="20"/>
              </w:rPr>
            </w:pPr>
            <w:r>
              <w:rPr>
                <w:rFonts w:ascii="Arial" w:hAnsi="Arial" w:cs="Arial"/>
                <w:sz w:val="20"/>
                <w:szCs w:val="20"/>
              </w:rPr>
              <w:t>Sheet #</w:t>
            </w:r>
          </w:p>
        </w:tc>
        <w:tc>
          <w:tcPr>
            <w:tcW w:w="1818" w:type="dxa"/>
            <w:gridSpan w:val="2"/>
            <w:tcBorders>
              <w:bottom w:val="thinThickSmallGap" w:sz="24" w:space="0" w:color="auto"/>
            </w:tcBorders>
            <w:shd w:val="clear" w:color="auto" w:fill="auto"/>
          </w:tcPr>
          <w:p w:rsidR="00CA532E" w:rsidRPr="00C72A5D" w:rsidRDefault="00DE28C4" w:rsidP="00174115">
            <w:pPr>
              <w:pStyle w:val="Style1"/>
              <w:numPr>
                <w:ilvl w:val="0"/>
                <w:numId w:val="0"/>
              </w:numPr>
              <w:jc w:val="center"/>
              <w:rPr>
                <w:rFonts w:ascii="Arial" w:hAnsi="Arial" w:cs="Arial"/>
                <w:sz w:val="20"/>
                <w:szCs w:val="20"/>
              </w:rPr>
            </w:pPr>
            <w:r>
              <w:rPr>
                <w:rFonts w:ascii="Arial" w:hAnsi="Arial" w:cs="Arial"/>
                <w:sz w:val="20"/>
                <w:szCs w:val="20"/>
              </w:rPr>
              <w:t>Detail found on Sheet#</w:t>
            </w:r>
          </w:p>
        </w:tc>
      </w:tr>
      <w:tr w:rsidR="00CA532E" w:rsidRPr="00C72A5D" w:rsidTr="00174115">
        <w:tc>
          <w:tcPr>
            <w:tcW w:w="2366" w:type="dxa"/>
            <w:tcBorders>
              <w:top w:val="thinThickSmallGap" w:sz="24" w:space="0" w:color="auto"/>
            </w:tcBorders>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tcBorders>
              <w:top w:val="thinThickSmallGap" w:sz="24" w:space="0" w:color="auto"/>
            </w:tcBorders>
            <w:shd w:val="clear" w:color="auto" w:fill="auto"/>
          </w:tcPr>
          <w:p w:rsidR="00CA532E" w:rsidRPr="00F8239C" w:rsidRDefault="00CA532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tcBorders>
              <w:top w:val="thinThickSmallGap" w:sz="24" w:space="0" w:color="auto"/>
            </w:tcBorders>
            <w:shd w:val="clear" w:color="auto" w:fill="auto"/>
          </w:tcPr>
          <w:p w:rsidR="00CA532E" w:rsidRPr="00F8239C" w:rsidRDefault="00CA532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Borders>
              <w:top w:val="thinThickSmallGap" w:sz="24" w:space="0" w:color="auto"/>
            </w:tcBorders>
          </w:tcPr>
          <w:p w:rsidR="00CA532E" w:rsidRPr="00F8239C" w:rsidRDefault="00CA532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tcBorders>
              <w:top w:val="thinThickSmallGap" w:sz="24" w:space="0" w:color="auto"/>
            </w:tcBorders>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A532E" w:rsidRPr="00C72A5D" w:rsidTr="00174115">
        <w:tc>
          <w:tcPr>
            <w:tcW w:w="2366" w:type="dxa"/>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CA532E" w:rsidRPr="00F8239C" w:rsidRDefault="00CA532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CA532E" w:rsidRPr="00F8239C" w:rsidRDefault="00CA532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A532E" w:rsidRPr="00C72A5D" w:rsidTr="00174115">
        <w:tc>
          <w:tcPr>
            <w:tcW w:w="2366" w:type="dxa"/>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CA532E" w:rsidRPr="00F8239C" w:rsidRDefault="00CA532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CA532E" w:rsidRPr="00F8239C" w:rsidRDefault="00CA532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CA532E" w:rsidRPr="00C72A5D" w:rsidTr="00174115">
        <w:tc>
          <w:tcPr>
            <w:tcW w:w="2366" w:type="dxa"/>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CA532E" w:rsidRPr="00F8239C" w:rsidRDefault="00CA532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CA532E" w:rsidRPr="00F8239C" w:rsidRDefault="00CA532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CA532E" w:rsidRDefault="00CA532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544F88" w:rsidRPr="00F8239C" w:rsidRDefault="00544F88" w:rsidP="007827C3">
      <w:pPr>
        <w:pStyle w:val="BodyText-Append"/>
        <w:spacing w:before="120"/>
        <w:jc w:val="both"/>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411"/>
        <w:gridCol w:w="1411"/>
        <w:gridCol w:w="1805"/>
        <w:gridCol w:w="3324"/>
      </w:tblGrid>
      <w:tr w:rsidR="000C2EBA" w:rsidRPr="00C72A5D" w:rsidTr="00845A94">
        <w:tc>
          <w:tcPr>
            <w:tcW w:w="1317" w:type="dxa"/>
            <w:tcBorders>
              <w:bottom w:val="thinThickSmallGap" w:sz="24" w:space="0" w:color="auto"/>
            </w:tcBorders>
            <w:shd w:val="clear" w:color="auto" w:fill="auto"/>
          </w:tcPr>
          <w:p w:rsidR="000C2EBA" w:rsidRPr="00C72A5D" w:rsidRDefault="000C2EBA" w:rsidP="00174115">
            <w:pPr>
              <w:pStyle w:val="Style1"/>
              <w:numPr>
                <w:ilvl w:val="0"/>
                <w:numId w:val="0"/>
              </w:numPr>
              <w:jc w:val="center"/>
              <w:rPr>
                <w:rFonts w:ascii="Arial" w:hAnsi="Arial" w:cs="Arial"/>
                <w:sz w:val="20"/>
                <w:szCs w:val="20"/>
              </w:rPr>
            </w:pPr>
            <w:r>
              <w:rPr>
                <w:rFonts w:ascii="Arial" w:hAnsi="Arial" w:cs="Arial"/>
                <w:sz w:val="20"/>
                <w:szCs w:val="20"/>
              </w:rPr>
              <w:t>Trap #</w:t>
            </w:r>
          </w:p>
        </w:tc>
        <w:tc>
          <w:tcPr>
            <w:tcW w:w="1435" w:type="dxa"/>
            <w:tcBorders>
              <w:bottom w:val="thinThickSmallGap" w:sz="24" w:space="0" w:color="auto"/>
            </w:tcBorders>
            <w:shd w:val="clear" w:color="auto" w:fill="auto"/>
          </w:tcPr>
          <w:p w:rsidR="000C2EBA" w:rsidRPr="00C72A5D" w:rsidRDefault="000C2EBA" w:rsidP="00174115">
            <w:pPr>
              <w:pStyle w:val="Style1"/>
              <w:numPr>
                <w:ilvl w:val="0"/>
                <w:numId w:val="0"/>
              </w:numPr>
              <w:jc w:val="center"/>
              <w:rPr>
                <w:rFonts w:ascii="Arial" w:hAnsi="Arial" w:cs="Arial"/>
                <w:sz w:val="20"/>
                <w:szCs w:val="20"/>
              </w:rPr>
            </w:pPr>
            <w:r>
              <w:rPr>
                <w:rFonts w:ascii="Arial" w:hAnsi="Arial" w:cs="Arial"/>
                <w:sz w:val="20"/>
                <w:szCs w:val="20"/>
              </w:rPr>
              <w:t>Wet Storage Volume (</w:t>
            </w:r>
            <w:proofErr w:type="spellStart"/>
            <w:r>
              <w:rPr>
                <w:rFonts w:ascii="Arial" w:hAnsi="Arial" w:cs="Arial"/>
                <w:sz w:val="20"/>
                <w:szCs w:val="20"/>
              </w:rPr>
              <w:t>cu.ft</w:t>
            </w:r>
            <w:proofErr w:type="spellEnd"/>
            <w:r>
              <w:rPr>
                <w:rFonts w:ascii="Arial" w:hAnsi="Arial" w:cs="Arial"/>
                <w:sz w:val="20"/>
                <w:szCs w:val="20"/>
              </w:rPr>
              <w:t>)</w:t>
            </w:r>
          </w:p>
        </w:tc>
        <w:tc>
          <w:tcPr>
            <w:tcW w:w="1435" w:type="dxa"/>
            <w:tcBorders>
              <w:bottom w:val="thinThickSmallGap" w:sz="24" w:space="0" w:color="auto"/>
            </w:tcBorders>
            <w:shd w:val="clear" w:color="auto" w:fill="auto"/>
          </w:tcPr>
          <w:p w:rsidR="000C2EBA" w:rsidRDefault="000C2EBA" w:rsidP="00174115">
            <w:pPr>
              <w:pStyle w:val="Style1"/>
              <w:numPr>
                <w:ilvl w:val="0"/>
                <w:numId w:val="0"/>
              </w:numPr>
              <w:jc w:val="center"/>
              <w:rPr>
                <w:rFonts w:ascii="Arial" w:hAnsi="Arial" w:cs="Arial"/>
                <w:sz w:val="20"/>
                <w:szCs w:val="20"/>
              </w:rPr>
            </w:pPr>
            <w:r>
              <w:rPr>
                <w:rFonts w:ascii="Arial" w:hAnsi="Arial" w:cs="Arial"/>
                <w:sz w:val="20"/>
                <w:szCs w:val="20"/>
              </w:rPr>
              <w:t>Dry Storage Volume</w:t>
            </w:r>
          </w:p>
          <w:p w:rsidR="000C2EBA" w:rsidRPr="00C72A5D" w:rsidRDefault="000C2EBA" w:rsidP="00174115">
            <w:pPr>
              <w:pStyle w:val="Style1"/>
              <w:numPr>
                <w:ilvl w:val="0"/>
                <w:numId w:val="0"/>
              </w:num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cu.ft</w:t>
            </w:r>
            <w:proofErr w:type="spellEnd"/>
            <w:r>
              <w:rPr>
                <w:rFonts w:ascii="Arial" w:hAnsi="Arial" w:cs="Arial"/>
                <w:sz w:val="20"/>
                <w:szCs w:val="20"/>
              </w:rPr>
              <w:t>.)</w:t>
            </w:r>
          </w:p>
        </w:tc>
        <w:tc>
          <w:tcPr>
            <w:tcW w:w="1843" w:type="dxa"/>
            <w:tcBorders>
              <w:bottom w:val="thinThickSmallGap" w:sz="24" w:space="0" w:color="auto"/>
            </w:tcBorders>
          </w:tcPr>
          <w:p w:rsidR="000C2EBA" w:rsidRDefault="000C2EBA" w:rsidP="00174115">
            <w:pPr>
              <w:pStyle w:val="Style1"/>
              <w:numPr>
                <w:ilvl w:val="0"/>
                <w:numId w:val="0"/>
              </w:numPr>
              <w:jc w:val="center"/>
              <w:rPr>
                <w:rFonts w:ascii="Arial" w:hAnsi="Arial" w:cs="Arial"/>
                <w:sz w:val="20"/>
                <w:szCs w:val="20"/>
              </w:rPr>
            </w:pPr>
            <w:r>
              <w:rPr>
                <w:rFonts w:ascii="Arial" w:hAnsi="Arial" w:cs="Arial"/>
                <w:sz w:val="20"/>
                <w:szCs w:val="20"/>
              </w:rPr>
              <w:t>Cleanout Depth</w:t>
            </w:r>
          </w:p>
          <w:p w:rsidR="000C2EBA" w:rsidRPr="00C72A5D" w:rsidRDefault="000C2EBA" w:rsidP="00174115">
            <w:pPr>
              <w:pStyle w:val="Style1"/>
              <w:numPr>
                <w:ilvl w:val="0"/>
                <w:numId w:val="0"/>
              </w:num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ft</w:t>
            </w:r>
            <w:proofErr w:type="spellEnd"/>
            <w:r>
              <w:rPr>
                <w:rFonts w:ascii="Arial" w:hAnsi="Arial" w:cs="Arial"/>
                <w:sz w:val="20"/>
                <w:szCs w:val="20"/>
              </w:rPr>
              <w:t>)</w:t>
            </w:r>
          </w:p>
        </w:tc>
        <w:tc>
          <w:tcPr>
            <w:tcW w:w="3420" w:type="dxa"/>
            <w:tcBorders>
              <w:bottom w:val="thinThickSmallGap" w:sz="24" w:space="0" w:color="auto"/>
            </w:tcBorders>
          </w:tcPr>
          <w:p w:rsidR="000C2EBA" w:rsidRDefault="000C2EBA" w:rsidP="00174115">
            <w:pPr>
              <w:pStyle w:val="Style1"/>
              <w:numPr>
                <w:ilvl w:val="0"/>
                <w:numId w:val="0"/>
              </w:numPr>
              <w:jc w:val="center"/>
              <w:rPr>
                <w:rFonts w:ascii="Arial" w:hAnsi="Arial" w:cs="Arial"/>
                <w:sz w:val="20"/>
                <w:szCs w:val="20"/>
              </w:rPr>
            </w:pPr>
            <w:r>
              <w:rPr>
                <w:rFonts w:ascii="Arial" w:hAnsi="Arial" w:cs="Arial"/>
                <w:sz w:val="20"/>
                <w:szCs w:val="20"/>
              </w:rPr>
              <w:t>Provide Reference to Location of Supporting Design and Sizing Calculations</w:t>
            </w:r>
          </w:p>
        </w:tc>
      </w:tr>
      <w:tr w:rsidR="000C2EBA" w:rsidRPr="00C72A5D" w:rsidTr="00845A94">
        <w:tc>
          <w:tcPr>
            <w:tcW w:w="1317" w:type="dxa"/>
            <w:tcBorders>
              <w:top w:val="thinThickSmallGap" w:sz="24" w:space="0" w:color="auto"/>
            </w:tcBorders>
            <w:shd w:val="clear" w:color="auto" w:fill="auto"/>
          </w:tcPr>
          <w:p w:rsidR="000C2EBA" w:rsidRDefault="000C2EBA"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tcBorders>
              <w:top w:val="thinThickSmallGap" w:sz="24" w:space="0" w:color="auto"/>
            </w:tcBorders>
            <w:shd w:val="clear" w:color="auto" w:fill="auto"/>
          </w:tcPr>
          <w:p w:rsidR="000C2EBA" w:rsidRPr="00F8239C" w:rsidRDefault="000C2EBA"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tcBorders>
              <w:top w:val="thinThickSmallGap" w:sz="24" w:space="0" w:color="auto"/>
            </w:tcBorders>
            <w:shd w:val="clear" w:color="auto" w:fill="auto"/>
          </w:tcPr>
          <w:p w:rsidR="000C2EBA" w:rsidRPr="00F8239C" w:rsidRDefault="000C2EBA"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43" w:type="dxa"/>
            <w:tcBorders>
              <w:top w:val="thinThickSmallGap" w:sz="24" w:space="0" w:color="auto"/>
            </w:tcBorders>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3420" w:type="dxa"/>
            <w:tcBorders>
              <w:top w:val="thinThickSmallGap" w:sz="24" w:space="0" w:color="auto"/>
            </w:tcBorders>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C2EBA" w:rsidRPr="00C72A5D" w:rsidTr="00845A94">
        <w:tc>
          <w:tcPr>
            <w:tcW w:w="1317" w:type="dxa"/>
            <w:shd w:val="clear" w:color="auto" w:fill="auto"/>
          </w:tcPr>
          <w:p w:rsidR="000C2EBA" w:rsidRDefault="000C2EBA"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shd w:val="clear" w:color="auto" w:fill="auto"/>
          </w:tcPr>
          <w:p w:rsidR="000C2EBA" w:rsidRPr="00F8239C" w:rsidRDefault="000C2EBA"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shd w:val="clear" w:color="auto" w:fill="auto"/>
          </w:tcPr>
          <w:p w:rsidR="000C2EBA" w:rsidRDefault="000C2EBA"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43" w:type="dxa"/>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3420" w:type="dxa"/>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C2EBA" w:rsidRPr="00C72A5D" w:rsidTr="00845A94">
        <w:tc>
          <w:tcPr>
            <w:tcW w:w="1317" w:type="dxa"/>
            <w:shd w:val="clear" w:color="auto" w:fill="auto"/>
          </w:tcPr>
          <w:p w:rsidR="000C2EBA" w:rsidRDefault="000C2EBA"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shd w:val="clear" w:color="auto" w:fill="auto"/>
          </w:tcPr>
          <w:p w:rsidR="000C2EBA" w:rsidRPr="00F8239C" w:rsidRDefault="000C2EBA"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shd w:val="clear" w:color="auto" w:fill="auto"/>
          </w:tcPr>
          <w:p w:rsidR="000C2EBA" w:rsidRDefault="000C2EBA"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43" w:type="dxa"/>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3420" w:type="dxa"/>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0C2EBA" w:rsidRPr="00C72A5D" w:rsidTr="00845A94">
        <w:tc>
          <w:tcPr>
            <w:tcW w:w="1317" w:type="dxa"/>
            <w:shd w:val="clear" w:color="auto" w:fill="auto"/>
          </w:tcPr>
          <w:p w:rsidR="000C2EBA" w:rsidRDefault="000C2EBA"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shd w:val="clear" w:color="auto" w:fill="auto"/>
          </w:tcPr>
          <w:p w:rsidR="000C2EBA" w:rsidRPr="00F8239C" w:rsidRDefault="000C2EBA"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5" w:type="dxa"/>
            <w:shd w:val="clear" w:color="auto" w:fill="auto"/>
          </w:tcPr>
          <w:p w:rsidR="000C2EBA" w:rsidRDefault="000C2EBA"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43" w:type="dxa"/>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3420" w:type="dxa"/>
          </w:tcPr>
          <w:p w:rsidR="000C2EBA" w:rsidRPr="00F8239C" w:rsidRDefault="000C2EBA"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544F88" w:rsidRPr="00F8239C" w:rsidRDefault="00544F88" w:rsidP="007827C3">
      <w:pPr>
        <w:pStyle w:val="BodyText-Append"/>
        <w:spacing w:before="120"/>
        <w:jc w:val="both"/>
        <w:rPr>
          <w:rFonts w:ascii="Arial" w:hAnsi="Arial" w:cs="Arial"/>
          <w:color w:val="000000"/>
          <w:sz w:val="20"/>
          <w:szCs w:val="20"/>
        </w:rPr>
      </w:pPr>
      <w:r w:rsidRPr="00F8239C">
        <w:rPr>
          <w:rFonts w:ascii="Arial" w:hAnsi="Arial" w:cs="Arial"/>
          <w:color w:val="000000"/>
          <w:sz w:val="20"/>
          <w:szCs w:val="20"/>
        </w:rPr>
        <w:t xml:space="preserve">All traps will be functional and installed prior to disturbance in the contributing drainage area. </w:t>
      </w:r>
      <w:r w:rsidR="00A7435B" w:rsidRPr="00F8239C">
        <w:rPr>
          <w:rFonts w:ascii="Arial" w:hAnsi="Arial" w:cs="Arial"/>
          <w:color w:val="000000"/>
          <w:sz w:val="20"/>
          <w:szCs w:val="20"/>
        </w:rPr>
        <w:t xml:space="preserve">Access for sediment removal is provided on the plans with cleanout depth requirements. The removed sediment will be </w:t>
      </w:r>
      <w:r w:rsidR="009749B8" w:rsidRPr="00F8239C">
        <w:rPr>
          <w:rFonts w:ascii="Arial" w:hAnsi="Arial" w:cs="Arial"/>
          <w:color w:val="000000"/>
          <w:sz w:val="20"/>
          <w:szCs w:val="20"/>
        </w:rPr>
        <w:t>u</w:t>
      </w:r>
      <w:r w:rsidR="009A444E" w:rsidRPr="00F8239C">
        <w:rPr>
          <w:rFonts w:ascii="Arial" w:hAnsi="Arial" w:cs="Arial"/>
          <w:color w:val="000000"/>
          <w:sz w:val="20"/>
          <w:szCs w:val="20"/>
        </w:rPr>
        <w:t>tilized o</w:t>
      </w:r>
      <w:r w:rsidR="00A7435B" w:rsidRPr="00F8239C">
        <w:rPr>
          <w:rFonts w:ascii="Arial" w:hAnsi="Arial" w:cs="Arial"/>
          <w:color w:val="000000"/>
          <w:sz w:val="20"/>
          <w:szCs w:val="20"/>
        </w:rPr>
        <w:t xml:space="preserve">nsite or </w:t>
      </w:r>
      <w:r w:rsidR="009749B8" w:rsidRPr="00F8239C">
        <w:rPr>
          <w:rFonts w:ascii="Arial" w:hAnsi="Arial" w:cs="Arial"/>
          <w:color w:val="000000"/>
          <w:sz w:val="20"/>
          <w:szCs w:val="20"/>
        </w:rPr>
        <w:t xml:space="preserve">disposed of properly off-site. </w:t>
      </w:r>
    </w:p>
    <w:p w:rsidR="009749B8" w:rsidRPr="00F8239C" w:rsidRDefault="009749B8" w:rsidP="009749B8">
      <w:pPr>
        <w:pStyle w:val="BodyText-Append"/>
        <w:spacing w:before="120"/>
        <w:jc w:val="both"/>
        <w:rPr>
          <w:rFonts w:ascii="Arial" w:hAnsi="Arial" w:cs="Arial"/>
          <w:color w:val="000000"/>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9749B8" w:rsidRPr="001D5776" w:rsidRDefault="009749B8" w:rsidP="009749B8">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80"/>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p w:rsidR="00205934" w:rsidRDefault="00205934" w:rsidP="00740F65">
      <w:pPr>
        <w:pStyle w:val="BodyText-Append"/>
        <w:spacing w:before="120"/>
        <w:jc w:val="both"/>
        <w:rPr>
          <w:rFonts w:ascii="Arial" w:hAnsi="Arial" w:cs="Arial"/>
          <w:b/>
          <w:i/>
          <w:color w:val="0000FF"/>
          <w:sz w:val="20"/>
          <w:szCs w:val="20"/>
        </w:rPr>
      </w:pPr>
      <w:r>
        <w:rPr>
          <w:rFonts w:ascii="Arial" w:hAnsi="Arial" w:cs="Arial"/>
          <w:b/>
          <w:sz w:val="20"/>
          <w:szCs w:val="20"/>
        </w:rPr>
        <w:t xml:space="preserve">TEMPORARY SEDIMENT BASIN(S) </w:t>
      </w:r>
      <w:r>
        <w:rPr>
          <w:rFonts w:ascii="Arial" w:hAnsi="Arial" w:cs="Arial"/>
          <w:sz w:val="20"/>
          <w:szCs w:val="20"/>
        </w:rPr>
        <w:t>will be utilized onsite.</w:t>
      </w:r>
      <w:r w:rsidR="00DD6E76">
        <w:rPr>
          <w:rFonts w:ascii="Arial" w:hAnsi="Arial" w:cs="Arial"/>
          <w:sz w:val="20"/>
          <w:szCs w:val="20"/>
        </w:rPr>
        <w:t xml:space="preserve"> </w:t>
      </w:r>
      <w:r>
        <w:rPr>
          <w:rFonts w:ascii="Arial" w:hAnsi="Arial" w:cs="Arial"/>
          <w:sz w:val="20"/>
          <w:szCs w:val="20"/>
        </w:rPr>
        <w:t xml:space="preserve">Every effort </w:t>
      </w:r>
      <w:r w:rsidR="00DD6E76">
        <w:rPr>
          <w:rFonts w:ascii="Arial" w:hAnsi="Arial" w:cs="Arial"/>
          <w:sz w:val="20"/>
          <w:szCs w:val="20"/>
        </w:rPr>
        <w:t>must be</w:t>
      </w:r>
      <w:r>
        <w:rPr>
          <w:rFonts w:ascii="Arial" w:hAnsi="Arial" w:cs="Arial"/>
          <w:sz w:val="20"/>
          <w:szCs w:val="20"/>
        </w:rPr>
        <w:t xml:space="preserve"> made to prevent erosion and control it near the source. </w:t>
      </w:r>
    </w:p>
    <w:p w:rsidR="009A444E" w:rsidRPr="00845A94" w:rsidRDefault="009A444E" w:rsidP="00740F65">
      <w:pPr>
        <w:pStyle w:val="BodyText-Append"/>
        <w:spacing w:before="120"/>
        <w:jc w:val="both"/>
        <w:rPr>
          <w:rFonts w:ascii="Arial" w:hAnsi="Arial" w:cs="Arial"/>
          <w:i/>
          <w:color w:val="0000FF"/>
          <w:sz w:val="20"/>
          <w:szCs w:val="20"/>
        </w:rPr>
      </w:pPr>
      <w:r>
        <w:rPr>
          <w:rFonts w:ascii="Arial" w:hAnsi="Arial" w:cs="Arial"/>
          <w:i/>
          <w:color w:val="0000FF"/>
          <w:sz w:val="20"/>
          <w:szCs w:val="20"/>
        </w:rPr>
        <w:t>If th</w:t>
      </w:r>
      <w:r w:rsidR="00205934">
        <w:rPr>
          <w:rFonts w:ascii="Arial" w:hAnsi="Arial" w:cs="Arial"/>
          <w:i/>
          <w:color w:val="0000FF"/>
          <w:sz w:val="20"/>
          <w:szCs w:val="20"/>
        </w:rPr>
        <w:t>e following</w:t>
      </w:r>
      <w:r>
        <w:rPr>
          <w:rFonts w:ascii="Arial" w:hAnsi="Arial" w:cs="Arial"/>
          <w:i/>
          <w:color w:val="0000FF"/>
          <w:sz w:val="20"/>
          <w:szCs w:val="20"/>
        </w:rPr>
        <w:t xml:space="preserve"> </w:t>
      </w:r>
      <w:r w:rsidR="00DC2F70">
        <w:rPr>
          <w:rFonts w:ascii="Arial" w:hAnsi="Arial" w:cs="Arial"/>
          <w:i/>
          <w:color w:val="0000FF"/>
          <w:sz w:val="20"/>
          <w:szCs w:val="20"/>
        </w:rPr>
        <w:t>criterion does</w:t>
      </w:r>
      <w:r>
        <w:rPr>
          <w:rFonts w:ascii="Arial" w:hAnsi="Arial" w:cs="Arial"/>
          <w:i/>
          <w:color w:val="0000FF"/>
          <w:sz w:val="20"/>
          <w:szCs w:val="20"/>
        </w:rPr>
        <w:t xml:space="preserve"> not apply</w:t>
      </w:r>
      <w:r w:rsidR="00205934">
        <w:rPr>
          <w:rFonts w:ascii="Arial" w:hAnsi="Arial" w:cs="Arial"/>
          <w:i/>
          <w:color w:val="0000FF"/>
          <w:sz w:val="20"/>
          <w:szCs w:val="20"/>
        </w:rPr>
        <w:t xml:space="preserve"> to your proposed construction project</w:t>
      </w:r>
      <w:r>
        <w:rPr>
          <w:rFonts w:ascii="Arial" w:hAnsi="Arial" w:cs="Arial"/>
          <w:i/>
          <w:color w:val="0000FF"/>
          <w:sz w:val="20"/>
          <w:szCs w:val="20"/>
        </w:rPr>
        <w:t>, then this section may be eliminated</w:t>
      </w:r>
      <w:r w:rsidR="00DD6E76">
        <w:rPr>
          <w:rFonts w:ascii="Arial" w:hAnsi="Arial" w:cs="Arial"/>
          <w:i/>
          <w:color w:val="0000FF"/>
          <w:sz w:val="20"/>
          <w:szCs w:val="20"/>
        </w:rPr>
        <w:t xml:space="preserve"> from the plan.</w:t>
      </w:r>
    </w:p>
    <w:p w:rsidR="009A444E" w:rsidRDefault="009A444E" w:rsidP="00740F65">
      <w:pPr>
        <w:pStyle w:val="BodyText-Append"/>
        <w:spacing w:before="120"/>
        <w:jc w:val="both"/>
        <w:rPr>
          <w:rFonts w:ascii="Arial" w:hAnsi="Arial" w:cs="Arial"/>
          <w:i/>
          <w:color w:val="0000FF"/>
          <w:sz w:val="20"/>
          <w:szCs w:val="20"/>
        </w:rPr>
      </w:pPr>
      <w:r w:rsidRPr="00490660">
        <w:rPr>
          <w:rFonts w:ascii="Arial" w:hAnsi="Arial" w:cs="Arial"/>
          <w:i/>
          <w:color w:val="0000FF"/>
          <w:sz w:val="20"/>
          <w:szCs w:val="20"/>
        </w:rPr>
        <w:t xml:space="preserve">For </w:t>
      </w:r>
      <w:r>
        <w:rPr>
          <w:rFonts w:ascii="Arial" w:hAnsi="Arial" w:cs="Arial"/>
          <w:i/>
          <w:color w:val="0000FF"/>
          <w:sz w:val="20"/>
          <w:szCs w:val="20"/>
        </w:rPr>
        <w:t xml:space="preserve">Disturbed Areas of 1 to 5 Acres – Those areas with a common drainage location that serves an area </w:t>
      </w:r>
      <w:r w:rsidRPr="00490660">
        <w:rPr>
          <w:rFonts w:ascii="Arial" w:hAnsi="Arial" w:cs="Arial"/>
          <w:i/>
          <w:color w:val="0000FF"/>
          <w:sz w:val="20"/>
          <w:szCs w:val="20"/>
        </w:rPr>
        <w:t>between one (1) and five (</w:t>
      </w:r>
      <w:r>
        <w:rPr>
          <w:rFonts w:ascii="Arial" w:hAnsi="Arial" w:cs="Arial"/>
          <w:i/>
          <w:color w:val="0000FF"/>
          <w:sz w:val="20"/>
          <w:szCs w:val="20"/>
        </w:rPr>
        <w:t>5) acres disturbed at one time for longer than six (6) months.</w:t>
      </w:r>
    </w:p>
    <w:p w:rsidR="00596C9C" w:rsidRDefault="009A444E" w:rsidP="009A444E">
      <w:pPr>
        <w:pStyle w:val="BodyText-Append"/>
        <w:spacing w:before="120"/>
        <w:jc w:val="both"/>
        <w:rPr>
          <w:rFonts w:ascii="Arial" w:hAnsi="Arial" w:cs="Arial"/>
          <w:i/>
          <w:color w:val="0000FF"/>
          <w:sz w:val="20"/>
          <w:szCs w:val="20"/>
        </w:rPr>
      </w:pPr>
      <w:r w:rsidRPr="00845A94">
        <w:rPr>
          <w:rFonts w:ascii="Arial" w:hAnsi="Arial" w:cs="Arial"/>
          <w:i/>
          <w:color w:val="0000FF"/>
          <w:sz w:val="20"/>
          <w:szCs w:val="20"/>
        </w:rPr>
        <w:t>For Disturbed Areas &gt; 5 Acres – Those areas with a common drainage location that serves an area with greater than five (5) acres disturbed at one time, a temporary (or permanent) sediment basin must be provided where attainable until final stabilization of the site is complete. Temporary sediment basins must be designed in accordance with the R</w:t>
      </w:r>
      <w:r w:rsidR="00A62EC6">
        <w:rPr>
          <w:rFonts w:ascii="Arial" w:hAnsi="Arial" w:cs="Arial"/>
          <w:i/>
          <w:color w:val="0000FF"/>
          <w:sz w:val="20"/>
          <w:szCs w:val="20"/>
        </w:rPr>
        <w:t xml:space="preserve">I SESC </w:t>
      </w:r>
      <w:r w:rsidRPr="00845A94">
        <w:rPr>
          <w:rFonts w:ascii="Arial" w:hAnsi="Arial" w:cs="Arial"/>
          <w:i/>
          <w:color w:val="0000FF"/>
          <w:sz w:val="20"/>
          <w:szCs w:val="20"/>
        </w:rPr>
        <w:t>Handbook. The volume of wet storage shall be at least twice the sediment storage volume and shall have a minimum depth of two (2) feet. Sediment storage volume must accommodate a minimum of one year of predicted sediment load as calculated using the sediment volume formula in the R</w:t>
      </w:r>
      <w:r w:rsidR="00A62EC6">
        <w:rPr>
          <w:rFonts w:ascii="Arial" w:hAnsi="Arial" w:cs="Arial"/>
          <w:i/>
          <w:color w:val="0000FF"/>
          <w:sz w:val="20"/>
          <w:szCs w:val="20"/>
        </w:rPr>
        <w:t xml:space="preserve">I SESC </w:t>
      </w:r>
      <w:r w:rsidRPr="00845A94">
        <w:rPr>
          <w:rFonts w:ascii="Arial" w:hAnsi="Arial" w:cs="Arial"/>
          <w:i/>
          <w:color w:val="0000FF"/>
          <w:sz w:val="20"/>
          <w:szCs w:val="20"/>
        </w:rPr>
        <w:t xml:space="preserve">Handbook. In addition to sediment storage volume and wet storage volume, the sediment basin shall provide adequate residence storage volume to provide a minimum 10 hours residence time for a ten (10) -year frequency, twenty four (24) hour duration, </w:t>
      </w:r>
      <w:proofErr w:type="gramStart"/>
      <w:r w:rsidRPr="00845A94">
        <w:rPr>
          <w:rFonts w:ascii="Arial" w:hAnsi="Arial" w:cs="Arial"/>
          <w:i/>
          <w:color w:val="0000FF"/>
          <w:sz w:val="20"/>
          <w:szCs w:val="20"/>
        </w:rPr>
        <w:t>Type</w:t>
      </w:r>
      <w:proofErr w:type="gramEnd"/>
      <w:r w:rsidRPr="00845A94">
        <w:rPr>
          <w:rFonts w:ascii="Arial" w:hAnsi="Arial" w:cs="Arial"/>
          <w:i/>
          <w:color w:val="0000FF"/>
          <w:sz w:val="20"/>
          <w:szCs w:val="20"/>
        </w:rPr>
        <w:t xml:space="preserve"> III distribution storm. To the maximum extent practicable, outlet structures must be utilized that withdraw water from the surface of temporary sedimentation basins for the purpose of minimizing the discharge of pollutants.</w:t>
      </w:r>
      <w:r w:rsidR="00205934">
        <w:rPr>
          <w:rFonts w:ascii="Arial" w:hAnsi="Arial" w:cs="Arial"/>
          <w:i/>
          <w:color w:val="0000FF"/>
          <w:sz w:val="20"/>
          <w:szCs w:val="20"/>
        </w:rPr>
        <w:t xml:space="preserve"> </w:t>
      </w:r>
      <w:r w:rsidRPr="00845A94">
        <w:rPr>
          <w:rFonts w:ascii="Arial" w:hAnsi="Arial" w:cs="Arial"/>
          <w:i/>
          <w:color w:val="0000FF"/>
          <w:sz w:val="20"/>
          <w:szCs w:val="20"/>
        </w:rPr>
        <w:t xml:space="preserve">Exceptions may include periods of extended cold weather, where alternative outlets are required during frozen periods. If such a device is infeasible for portions of or the entire construction period justification must be made in the SESC Plan. </w:t>
      </w:r>
      <w:r w:rsidR="00205934">
        <w:rPr>
          <w:rFonts w:ascii="Arial" w:hAnsi="Arial" w:cs="Arial"/>
          <w:i/>
          <w:color w:val="0000FF"/>
          <w:sz w:val="20"/>
          <w:szCs w:val="20"/>
        </w:rPr>
        <w:t xml:space="preserve">Describe the reasons sediment basins are required for this project. They may include physical conditions, land ownership, construction operations etc. </w:t>
      </w:r>
      <w:r>
        <w:rPr>
          <w:rFonts w:ascii="Arial" w:hAnsi="Arial" w:cs="Arial"/>
          <w:i/>
          <w:color w:val="0000FF"/>
          <w:sz w:val="20"/>
          <w:szCs w:val="20"/>
        </w:rPr>
        <w:t>For design details see RI SESC Handbook Section Six: Temporary Sediment Basins</w:t>
      </w:r>
      <w:r w:rsidR="00205934">
        <w:rPr>
          <w:rFonts w:ascii="Arial" w:hAnsi="Arial" w:cs="Arial"/>
          <w:i/>
          <w:color w:val="0000FF"/>
          <w:sz w:val="20"/>
          <w:szCs w:val="20"/>
        </w:rPr>
        <w:t xml:space="preserve"> Measure</w:t>
      </w:r>
      <w:r>
        <w:rPr>
          <w:rFonts w:ascii="Arial" w:hAnsi="Arial" w:cs="Arial"/>
          <w:i/>
          <w:color w:val="0000FF"/>
          <w:sz w:val="20"/>
          <w:szCs w:val="20"/>
        </w:rPr>
        <w:t>.</w:t>
      </w:r>
    </w:p>
    <w:p w:rsidR="00596C9C" w:rsidRDefault="00596C9C" w:rsidP="00596C9C">
      <w:pPr>
        <w:pStyle w:val="BodyText-Append"/>
        <w:spacing w:before="120" w:after="0"/>
        <w:jc w:val="both"/>
        <w:rPr>
          <w:rFonts w:ascii="Arial" w:hAnsi="Arial" w:cs="Arial"/>
          <w:sz w:val="20"/>
          <w:szCs w:val="20"/>
        </w:rPr>
      </w:pPr>
      <w:r>
        <w:rPr>
          <w:rFonts w:ascii="Arial" w:hAnsi="Arial" w:cs="Arial"/>
          <w:sz w:val="20"/>
          <w:szCs w:val="20"/>
        </w:rPr>
        <w:t xml:space="preserve">Are temporary sediment basins required at the site? </w:t>
      </w:r>
    </w:p>
    <w:p w:rsidR="00596C9C" w:rsidRDefault="00596C9C" w:rsidP="00596C9C">
      <w:pPr>
        <w:autoSpaceDE w:val="0"/>
        <w:autoSpaceDN w:val="0"/>
        <w:adjustRightInd w:val="0"/>
        <w:jc w:val="both"/>
        <w:rPr>
          <w:rFonts w:ascii="Arial" w:hAnsi="Arial" w:cs="Arial"/>
          <w:sz w:val="20"/>
          <w:szCs w:val="20"/>
        </w:rPr>
      </w:pPr>
    </w:p>
    <w:p w:rsidR="00596C9C" w:rsidRDefault="00596C9C" w:rsidP="00596C9C">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596C9C" w:rsidRDefault="00596C9C" w:rsidP="00596C9C">
      <w:pPr>
        <w:pStyle w:val="Style1"/>
        <w:numPr>
          <w:ilvl w:val="0"/>
          <w:numId w:val="0"/>
        </w:numPr>
        <w:tabs>
          <w:tab w:val="num" w:pos="0"/>
        </w:tabs>
        <w:jc w:val="both"/>
        <w:rPr>
          <w:rFonts w:ascii="Arial" w:hAnsi="Arial" w:cs="Arial"/>
          <w:i/>
          <w:color w:val="0000FF"/>
          <w:sz w:val="20"/>
          <w:szCs w:val="20"/>
        </w:rPr>
      </w:pPr>
    </w:p>
    <w:p w:rsidR="00596C9C" w:rsidRPr="00F8239C" w:rsidRDefault="00596C9C" w:rsidP="00596C9C">
      <w:pPr>
        <w:pStyle w:val="BodyText-Append"/>
        <w:spacing w:before="120"/>
        <w:jc w:val="both"/>
        <w:rPr>
          <w:rFonts w:ascii="Arial" w:hAnsi="Arial" w:cs="Arial"/>
          <w:color w:val="000000"/>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596C9C" w:rsidRDefault="00596C9C" w:rsidP="00845A94">
      <w:pPr>
        <w:pStyle w:val="BodyText-Append"/>
        <w:jc w:val="both"/>
        <w:rPr>
          <w:rFonts w:ascii="Arial" w:hAnsi="Arial" w:cs="Arial"/>
          <w:sz w:val="20"/>
          <w:szCs w:val="20"/>
        </w:rPr>
      </w:pPr>
      <w:r w:rsidRPr="00F8239C">
        <w:rPr>
          <w:rFonts w:ascii="Arial" w:hAnsi="Arial" w:cs="Arial"/>
          <w:sz w:val="20"/>
          <w:szCs w:val="20"/>
          <w:highlight w:val="lightGray"/>
        </w:rPr>
        <w:fldChar w:fldCharType="begin">
          <w:ffData>
            <w:name w:val="Text80"/>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p w:rsidR="009A444E" w:rsidRDefault="00596C9C" w:rsidP="00845A94">
      <w:pPr>
        <w:pStyle w:val="BodyText-Append"/>
        <w:jc w:val="both"/>
        <w:rPr>
          <w:rFonts w:ascii="Arial" w:hAnsi="Arial" w:cs="Arial"/>
          <w:b/>
          <w:sz w:val="20"/>
          <w:szCs w:val="20"/>
        </w:rPr>
      </w:pPr>
      <w:r>
        <w:rPr>
          <w:rFonts w:ascii="Arial" w:hAnsi="Arial" w:cs="Arial"/>
          <w:i/>
          <w:color w:val="0000FF"/>
          <w:sz w:val="20"/>
          <w:szCs w:val="20"/>
        </w:rPr>
        <w:t xml:space="preserve">If </w:t>
      </w:r>
      <w:proofErr w:type="gramStart"/>
      <w:r>
        <w:rPr>
          <w:rFonts w:ascii="Arial" w:hAnsi="Arial" w:cs="Arial"/>
          <w:i/>
          <w:color w:val="0000FF"/>
          <w:sz w:val="20"/>
          <w:szCs w:val="20"/>
        </w:rPr>
        <w:t>Yes</w:t>
      </w:r>
      <w:proofErr w:type="gramEnd"/>
      <w:r>
        <w:rPr>
          <w:rFonts w:ascii="Arial" w:hAnsi="Arial" w:cs="Arial"/>
          <w:i/>
          <w:color w:val="0000FF"/>
          <w:sz w:val="20"/>
          <w:szCs w:val="20"/>
        </w:rPr>
        <w:t>, complete the table provided.</w:t>
      </w:r>
    </w:p>
    <w:p w:rsidR="00441F94" w:rsidRDefault="009A444E" w:rsidP="00740F65">
      <w:pPr>
        <w:pStyle w:val="BodyText-Append"/>
        <w:spacing w:before="120"/>
        <w:jc w:val="both"/>
        <w:rPr>
          <w:rFonts w:ascii="Arial" w:hAnsi="Arial" w:cs="Arial"/>
          <w:sz w:val="20"/>
          <w:szCs w:val="20"/>
        </w:rPr>
      </w:pPr>
      <w:r>
        <w:rPr>
          <w:rFonts w:ascii="Arial" w:hAnsi="Arial" w:cs="Arial"/>
          <w:sz w:val="20"/>
          <w:szCs w:val="20"/>
        </w:rPr>
        <w:t xml:space="preserve">There will be </w:t>
      </w:r>
      <w:r w:rsidR="00441F94">
        <w:rPr>
          <w:rFonts w:ascii="Arial" w:hAnsi="Arial" w:cs="Arial"/>
          <w:sz w:val="20"/>
          <w:szCs w:val="20"/>
        </w:rPr>
        <w:t>disturbed areas greater than 5 acres and/or disturbed areas greater than one acre but exposed for longer than six months.</w:t>
      </w:r>
      <w:r>
        <w:rPr>
          <w:rFonts w:ascii="Arial" w:hAnsi="Arial" w:cs="Arial"/>
          <w:sz w:val="20"/>
          <w:szCs w:val="20"/>
        </w:rPr>
        <w:t xml:space="preserve"> </w:t>
      </w:r>
      <w:r w:rsidR="00441F94">
        <w:rPr>
          <w:rFonts w:ascii="Arial" w:hAnsi="Arial" w:cs="Arial"/>
          <w:sz w:val="20"/>
          <w:szCs w:val="20"/>
        </w:rPr>
        <w:t xml:space="preserve"> The basins have been located to intercept runoff</w:t>
      </w:r>
      <w:r w:rsidR="00BF6260">
        <w:rPr>
          <w:rFonts w:ascii="Arial" w:hAnsi="Arial" w:cs="Arial"/>
          <w:sz w:val="20"/>
          <w:szCs w:val="20"/>
        </w:rPr>
        <w:t xml:space="preserve"> only</w:t>
      </w:r>
      <w:r w:rsidR="00441F94">
        <w:rPr>
          <w:rFonts w:ascii="Arial" w:hAnsi="Arial" w:cs="Arial"/>
          <w:sz w:val="20"/>
          <w:szCs w:val="20"/>
        </w:rPr>
        <w:t xml:space="preserve"> from disturbed areas and minimize interference with other construction activities and construction of utilities. They have been located outside of any natural buffers. The dam height is less than six feet and holds less than fifteen (15) acre-ft.</w:t>
      </w:r>
    </w:p>
    <w:p w:rsidR="00740F65" w:rsidRPr="009A444E" w:rsidRDefault="00F922DB" w:rsidP="00740F65">
      <w:pPr>
        <w:pStyle w:val="BodyText-Append"/>
        <w:spacing w:before="120"/>
        <w:jc w:val="both"/>
        <w:rPr>
          <w:rFonts w:ascii="Arial" w:hAnsi="Arial" w:cs="Arial"/>
          <w:i/>
          <w:color w:val="FF0000"/>
          <w:sz w:val="20"/>
          <w:szCs w:val="20"/>
        </w:rPr>
      </w:pPr>
      <w:r w:rsidRPr="00F8239C">
        <w:rPr>
          <w:rFonts w:ascii="Arial" w:hAnsi="Arial" w:cs="Arial"/>
          <w:color w:val="000000"/>
          <w:sz w:val="20"/>
          <w:szCs w:val="20"/>
        </w:rPr>
        <w:t xml:space="preserve">Modeling, </w:t>
      </w:r>
      <w:r w:rsidR="00441F94" w:rsidRPr="00F8239C">
        <w:rPr>
          <w:rFonts w:ascii="Arial" w:hAnsi="Arial" w:cs="Arial"/>
          <w:color w:val="000000"/>
          <w:sz w:val="20"/>
          <w:szCs w:val="20"/>
        </w:rPr>
        <w:t xml:space="preserve">Design and </w:t>
      </w:r>
      <w:r w:rsidRPr="00F8239C">
        <w:rPr>
          <w:rFonts w:ascii="Arial" w:hAnsi="Arial" w:cs="Arial"/>
          <w:color w:val="000000"/>
          <w:sz w:val="20"/>
          <w:szCs w:val="20"/>
        </w:rPr>
        <w:t>S</w:t>
      </w:r>
      <w:r w:rsidR="00441F94" w:rsidRPr="00F8239C">
        <w:rPr>
          <w:rFonts w:ascii="Arial" w:hAnsi="Arial" w:cs="Arial"/>
          <w:color w:val="000000"/>
          <w:sz w:val="20"/>
          <w:szCs w:val="20"/>
        </w:rPr>
        <w:t xml:space="preserve">izing calculations in accordance with the </w:t>
      </w:r>
      <w:r w:rsidR="00441F94" w:rsidRPr="00F8239C">
        <w:rPr>
          <w:rFonts w:ascii="Arial" w:hAnsi="Arial" w:cs="Arial"/>
          <w:i/>
          <w:color w:val="000000"/>
          <w:sz w:val="20"/>
          <w:szCs w:val="20"/>
        </w:rPr>
        <w:t>RI SESC Handbook</w:t>
      </w:r>
      <w:r w:rsidR="00460FAB" w:rsidRPr="00F8239C">
        <w:rPr>
          <w:rFonts w:ascii="Arial" w:hAnsi="Arial" w:cs="Arial"/>
          <w:color w:val="000000"/>
          <w:sz w:val="20"/>
          <w:szCs w:val="20"/>
        </w:rPr>
        <w:t>,</w:t>
      </w:r>
      <w:r w:rsidR="00441F94" w:rsidRPr="00F8239C">
        <w:rPr>
          <w:rFonts w:ascii="Arial" w:hAnsi="Arial" w:cs="Arial"/>
          <w:color w:val="000000"/>
          <w:sz w:val="20"/>
          <w:szCs w:val="20"/>
        </w:rPr>
        <w:t xml:space="preserve"> Section Six are found in __</w:t>
      </w:r>
      <w:r w:rsidR="00441F94" w:rsidRPr="00F8239C">
        <w:rPr>
          <w:rFonts w:ascii="Arial" w:hAnsi="Arial" w:cs="Arial"/>
          <w:sz w:val="20"/>
          <w:szCs w:val="20"/>
          <w:highlight w:val="lightGray"/>
        </w:rPr>
        <w:fldChar w:fldCharType="begin">
          <w:ffData>
            <w:name w:val="Text34"/>
            <w:enabled/>
            <w:calcOnExit w:val="0"/>
            <w:textInput>
              <w:default w:val="Insert Text"/>
            </w:textInput>
          </w:ffData>
        </w:fldChar>
      </w:r>
      <w:r w:rsidR="00441F94" w:rsidRPr="00F8239C">
        <w:rPr>
          <w:rFonts w:ascii="Arial" w:hAnsi="Arial" w:cs="Arial"/>
          <w:sz w:val="20"/>
          <w:szCs w:val="20"/>
          <w:highlight w:val="lightGray"/>
        </w:rPr>
        <w:instrText xml:space="preserve"> FORMTEXT </w:instrText>
      </w:r>
      <w:r w:rsidR="00441F94" w:rsidRPr="00F8239C">
        <w:rPr>
          <w:rFonts w:ascii="Arial" w:hAnsi="Arial" w:cs="Arial"/>
          <w:sz w:val="20"/>
          <w:szCs w:val="20"/>
          <w:highlight w:val="lightGray"/>
        </w:rPr>
      </w:r>
      <w:r w:rsidR="00441F94" w:rsidRPr="00F8239C">
        <w:rPr>
          <w:rFonts w:ascii="Arial" w:hAnsi="Arial" w:cs="Arial"/>
          <w:sz w:val="20"/>
          <w:szCs w:val="20"/>
          <w:highlight w:val="lightGray"/>
        </w:rPr>
        <w:fldChar w:fldCharType="separate"/>
      </w:r>
      <w:r w:rsidR="00441F94" w:rsidRPr="00F8239C">
        <w:rPr>
          <w:rFonts w:ascii="Arial" w:hAnsi="Arial" w:cs="Arial"/>
          <w:noProof/>
          <w:sz w:val="20"/>
          <w:szCs w:val="20"/>
          <w:highlight w:val="lightGray"/>
        </w:rPr>
        <w:t>Insert Text</w:t>
      </w:r>
      <w:r w:rsidR="00441F94" w:rsidRPr="00F8239C">
        <w:rPr>
          <w:rFonts w:ascii="Arial" w:hAnsi="Arial" w:cs="Arial"/>
          <w:sz w:val="20"/>
          <w:szCs w:val="20"/>
          <w:highlight w:val="lightGray"/>
        </w:rPr>
        <w:fldChar w:fldCharType="end"/>
      </w:r>
      <w:r w:rsidR="00441F94" w:rsidRPr="00F8239C">
        <w:rPr>
          <w:rFonts w:ascii="Arial" w:hAnsi="Arial" w:cs="Arial"/>
          <w:color w:val="000000"/>
          <w:sz w:val="20"/>
          <w:szCs w:val="20"/>
        </w:rPr>
        <w:t xml:space="preserve">___ of this SESC Plan.  </w:t>
      </w:r>
      <w:r w:rsidRPr="00F8239C">
        <w:rPr>
          <w:rFonts w:ascii="Arial" w:hAnsi="Arial" w:cs="Arial"/>
          <w:color w:val="000000"/>
          <w:sz w:val="20"/>
          <w:szCs w:val="20"/>
        </w:rPr>
        <w:t>The designs were also prepared to satisfy Section 3.3.7.</w:t>
      </w:r>
      <w:r w:rsidR="00D87D14" w:rsidRPr="00F8239C">
        <w:rPr>
          <w:rFonts w:ascii="Arial" w:hAnsi="Arial" w:cs="Arial"/>
          <w:color w:val="000000"/>
          <w:sz w:val="20"/>
          <w:szCs w:val="20"/>
        </w:rPr>
        <w:t>1</w:t>
      </w:r>
      <w:r w:rsidRPr="00F8239C">
        <w:rPr>
          <w:rFonts w:ascii="Arial" w:hAnsi="Arial" w:cs="Arial"/>
          <w:color w:val="000000"/>
          <w:sz w:val="20"/>
          <w:szCs w:val="20"/>
        </w:rPr>
        <w:t xml:space="preserve">3 of the </w:t>
      </w:r>
      <w:proofErr w:type="spellStart"/>
      <w:r w:rsidRPr="00F8239C">
        <w:rPr>
          <w:rFonts w:ascii="Arial" w:hAnsi="Arial" w:cs="Arial"/>
          <w:color w:val="000000"/>
          <w:sz w:val="20"/>
          <w:szCs w:val="20"/>
        </w:rPr>
        <w:t>Stormwater</w:t>
      </w:r>
      <w:proofErr w:type="spellEnd"/>
      <w:r w:rsidRPr="00F8239C">
        <w:rPr>
          <w:rFonts w:ascii="Arial" w:hAnsi="Arial" w:cs="Arial"/>
          <w:color w:val="000000"/>
          <w:sz w:val="20"/>
          <w:szCs w:val="20"/>
        </w:rPr>
        <w:t xml:space="preserve"> Manual and will control Temporary Increases in </w:t>
      </w:r>
      <w:proofErr w:type="spellStart"/>
      <w:r w:rsidRPr="00F8239C">
        <w:rPr>
          <w:rFonts w:ascii="Arial" w:hAnsi="Arial" w:cs="Arial"/>
          <w:color w:val="000000"/>
          <w:sz w:val="20"/>
          <w:szCs w:val="20"/>
        </w:rPr>
        <w:t>Stormwater</w:t>
      </w:r>
      <w:proofErr w:type="spellEnd"/>
      <w:r w:rsidRPr="00F8239C">
        <w:rPr>
          <w:rFonts w:ascii="Arial" w:hAnsi="Arial" w:cs="Arial"/>
          <w:color w:val="000000"/>
          <w:sz w:val="20"/>
          <w:szCs w:val="20"/>
        </w:rPr>
        <w:t xml:space="preserve"> Velocity, Volume</w:t>
      </w:r>
      <w:r w:rsidR="00BF6260" w:rsidRPr="00F8239C">
        <w:rPr>
          <w:rFonts w:ascii="Arial" w:hAnsi="Arial" w:cs="Arial"/>
          <w:color w:val="000000"/>
          <w:sz w:val="20"/>
          <w:szCs w:val="20"/>
        </w:rPr>
        <w:t>, and Peak Flows</w:t>
      </w:r>
      <w:r w:rsidRPr="00F8239C">
        <w:rPr>
          <w:rFonts w:ascii="Arial" w:hAnsi="Arial" w:cs="Arial"/>
          <w:color w:val="000000"/>
          <w:sz w:val="20"/>
          <w:szCs w:val="20"/>
        </w:rPr>
        <w:t xml:space="preserve">.  </w:t>
      </w:r>
      <w:r w:rsidR="00441F94" w:rsidRPr="00F8239C">
        <w:rPr>
          <w:rFonts w:ascii="Arial" w:hAnsi="Arial" w:cs="Arial"/>
          <w:color w:val="000000"/>
          <w:sz w:val="20"/>
          <w:szCs w:val="20"/>
        </w:rPr>
        <w:t>A summary of the</w:t>
      </w:r>
      <w:r w:rsidRPr="00F8239C">
        <w:rPr>
          <w:rFonts w:ascii="Arial" w:hAnsi="Arial" w:cs="Arial"/>
          <w:color w:val="000000"/>
          <w:sz w:val="20"/>
          <w:szCs w:val="20"/>
        </w:rPr>
        <w:t xml:space="preserve"> assumptions and</w:t>
      </w:r>
      <w:r w:rsidR="00441F94" w:rsidRPr="00F8239C">
        <w:rPr>
          <w:rFonts w:ascii="Arial" w:hAnsi="Arial" w:cs="Arial"/>
          <w:color w:val="000000"/>
          <w:sz w:val="20"/>
          <w:szCs w:val="20"/>
        </w:rPr>
        <w:t xml:space="preserve"> calculations are provided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774"/>
        <w:gridCol w:w="1774"/>
        <w:gridCol w:w="1604"/>
        <w:gridCol w:w="1755"/>
        <w:gridCol w:w="18"/>
      </w:tblGrid>
      <w:tr w:rsidR="009A444E" w:rsidRPr="00C72A5D" w:rsidTr="00F8239C">
        <w:trPr>
          <w:gridAfter w:val="1"/>
          <w:wAfter w:w="18" w:type="dxa"/>
        </w:trPr>
        <w:tc>
          <w:tcPr>
            <w:tcW w:w="9450" w:type="dxa"/>
            <w:gridSpan w:val="5"/>
            <w:tcBorders>
              <w:bottom w:val="thinThickSmallGap" w:sz="24" w:space="0" w:color="auto"/>
            </w:tcBorders>
            <w:shd w:val="clear" w:color="auto" w:fill="D9D9D9"/>
          </w:tcPr>
          <w:p w:rsidR="009A444E" w:rsidRPr="00F77E82" w:rsidRDefault="009A444E" w:rsidP="00174115">
            <w:pPr>
              <w:pStyle w:val="Style1"/>
              <w:numPr>
                <w:ilvl w:val="0"/>
                <w:numId w:val="0"/>
              </w:numPr>
              <w:jc w:val="center"/>
              <w:rPr>
                <w:rFonts w:ascii="Arial" w:hAnsi="Arial" w:cs="Arial"/>
                <w:b/>
                <w:sz w:val="20"/>
                <w:szCs w:val="20"/>
              </w:rPr>
            </w:pPr>
            <w:r>
              <w:rPr>
                <w:rFonts w:ascii="Arial" w:hAnsi="Arial" w:cs="Arial"/>
                <w:b/>
                <w:sz w:val="20"/>
                <w:szCs w:val="20"/>
              </w:rPr>
              <w:t>TEMPORARY SEDIMENT BASINS</w:t>
            </w:r>
          </w:p>
        </w:tc>
      </w:tr>
      <w:tr w:rsidR="009A444E" w:rsidRPr="00C72A5D" w:rsidTr="00174115">
        <w:tc>
          <w:tcPr>
            <w:tcW w:w="2366" w:type="dxa"/>
            <w:tcBorders>
              <w:bottom w:val="thinThickSmallGap" w:sz="24" w:space="0" w:color="auto"/>
            </w:tcBorders>
            <w:shd w:val="clear" w:color="auto" w:fill="auto"/>
          </w:tcPr>
          <w:p w:rsidR="009A444E" w:rsidRPr="00C72A5D" w:rsidRDefault="009A444E" w:rsidP="00174115">
            <w:pPr>
              <w:pStyle w:val="Style1"/>
              <w:numPr>
                <w:ilvl w:val="0"/>
                <w:numId w:val="0"/>
              </w:numPr>
              <w:jc w:val="center"/>
              <w:rPr>
                <w:rFonts w:ascii="Arial" w:hAnsi="Arial" w:cs="Arial"/>
                <w:sz w:val="20"/>
                <w:szCs w:val="20"/>
              </w:rPr>
            </w:pPr>
            <w:r>
              <w:rPr>
                <w:rFonts w:ascii="Arial" w:hAnsi="Arial" w:cs="Arial"/>
                <w:sz w:val="20"/>
                <w:szCs w:val="20"/>
              </w:rPr>
              <w:t>Construction Phase #</w:t>
            </w:r>
          </w:p>
        </w:tc>
        <w:tc>
          <w:tcPr>
            <w:tcW w:w="1812" w:type="dxa"/>
            <w:tcBorders>
              <w:bottom w:val="thinThickSmallGap" w:sz="24" w:space="0" w:color="auto"/>
            </w:tcBorders>
            <w:shd w:val="clear" w:color="auto" w:fill="auto"/>
          </w:tcPr>
          <w:p w:rsidR="009A444E" w:rsidRPr="00C72A5D" w:rsidRDefault="009A444E" w:rsidP="00174115">
            <w:pPr>
              <w:pStyle w:val="Style1"/>
              <w:numPr>
                <w:ilvl w:val="0"/>
                <w:numId w:val="0"/>
              </w:numPr>
              <w:jc w:val="center"/>
              <w:rPr>
                <w:rFonts w:ascii="Arial" w:hAnsi="Arial" w:cs="Arial"/>
                <w:sz w:val="20"/>
                <w:szCs w:val="20"/>
              </w:rPr>
            </w:pPr>
            <w:r>
              <w:rPr>
                <w:rFonts w:ascii="Arial" w:hAnsi="Arial" w:cs="Arial"/>
                <w:sz w:val="20"/>
                <w:szCs w:val="20"/>
              </w:rPr>
              <w:t>Exposed Area (acres)</w:t>
            </w:r>
          </w:p>
        </w:tc>
        <w:tc>
          <w:tcPr>
            <w:tcW w:w="1826" w:type="dxa"/>
            <w:tcBorders>
              <w:bottom w:val="thinThickSmallGap" w:sz="24" w:space="0" w:color="auto"/>
            </w:tcBorders>
            <w:shd w:val="clear" w:color="auto" w:fill="auto"/>
          </w:tcPr>
          <w:p w:rsidR="009A444E" w:rsidRDefault="009A444E" w:rsidP="00174115">
            <w:pPr>
              <w:pStyle w:val="Style1"/>
              <w:numPr>
                <w:ilvl w:val="0"/>
                <w:numId w:val="0"/>
              </w:numPr>
              <w:jc w:val="center"/>
              <w:rPr>
                <w:rFonts w:ascii="Arial" w:hAnsi="Arial" w:cs="Arial"/>
                <w:sz w:val="20"/>
                <w:szCs w:val="20"/>
              </w:rPr>
            </w:pPr>
            <w:r>
              <w:rPr>
                <w:rFonts w:ascii="Arial" w:hAnsi="Arial" w:cs="Arial"/>
                <w:sz w:val="20"/>
                <w:szCs w:val="20"/>
              </w:rPr>
              <w:t>Basin #</w:t>
            </w:r>
          </w:p>
          <w:p w:rsidR="009A444E" w:rsidRPr="00C72A5D" w:rsidRDefault="009A444E" w:rsidP="00174115">
            <w:pPr>
              <w:pStyle w:val="Style1"/>
              <w:numPr>
                <w:ilvl w:val="0"/>
                <w:numId w:val="0"/>
              </w:numPr>
              <w:jc w:val="center"/>
              <w:rPr>
                <w:rFonts w:ascii="Arial" w:hAnsi="Arial" w:cs="Arial"/>
                <w:sz w:val="20"/>
                <w:szCs w:val="20"/>
              </w:rPr>
            </w:pPr>
          </w:p>
        </w:tc>
        <w:tc>
          <w:tcPr>
            <w:tcW w:w="1646" w:type="dxa"/>
            <w:tcBorders>
              <w:bottom w:val="thinThickSmallGap" w:sz="24" w:space="0" w:color="auto"/>
            </w:tcBorders>
          </w:tcPr>
          <w:p w:rsidR="009A444E" w:rsidRPr="00C72A5D" w:rsidRDefault="009A444E" w:rsidP="00174115">
            <w:pPr>
              <w:pStyle w:val="Style1"/>
              <w:numPr>
                <w:ilvl w:val="0"/>
                <w:numId w:val="0"/>
              </w:numPr>
              <w:jc w:val="center"/>
              <w:rPr>
                <w:rFonts w:ascii="Arial" w:hAnsi="Arial" w:cs="Arial"/>
                <w:sz w:val="20"/>
                <w:szCs w:val="20"/>
              </w:rPr>
            </w:pPr>
            <w:r>
              <w:rPr>
                <w:rFonts w:ascii="Arial" w:hAnsi="Arial" w:cs="Arial"/>
                <w:sz w:val="20"/>
                <w:szCs w:val="20"/>
              </w:rPr>
              <w:t>Sheet #</w:t>
            </w:r>
          </w:p>
        </w:tc>
        <w:tc>
          <w:tcPr>
            <w:tcW w:w="1818" w:type="dxa"/>
            <w:gridSpan w:val="2"/>
            <w:tcBorders>
              <w:bottom w:val="thinThickSmallGap" w:sz="24" w:space="0" w:color="auto"/>
            </w:tcBorders>
            <w:shd w:val="clear" w:color="auto" w:fill="auto"/>
          </w:tcPr>
          <w:p w:rsidR="009A444E" w:rsidRPr="00C72A5D" w:rsidRDefault="009A444E" w:rsidP="00174115">
            <w:pPr>
              <w:pStyle w:val="Style1"/>
              <w:numPr>
                <w:ilvl w:val="0"/>
                <w:numId w:val="0"/>
              </w:numPr>
              <w:jc w:val="center"/>
              <w:rPr>
                <w:rFonts w:ascii="Arial" w:hAnsi="Arial" w:cs="Arial"/>
                <w:sz w:val="20"/>
                <w:szCs w:val="20"/>
              </w:rPr>
            </w:pPr>
            <w:r>
              <w:rPr>
                <w:rFonts w:ascii="Arial" w:hAnsi="Arial" w:cs="Arial"/>
                <w:sz w:val="20"/>
                <w:szCs w:val="20"/>
              </w:rPr>
              <w:t>Detail found on Sheet#</w:t>
            </w:r>
          </w:p>
        </w:tc>
      </w:tr>
      <w:tr w:rsidR="009A444E" w:rsidRPr="00C72A5D" w:rsidTr="00174115">
        <w:tc>
          <w:tcPr>
            <w:tcW w:w="2366" w:type="dxa"/>
            <w:tcBorders>
              <w:top w:val="thinThickSmallGap" w:sz="24" w:space="0" w:color="auto"/>
            </w:tcBorders>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tcBorders>
              <w:top w:val="thinThickSmallGap" w:sz="24" w:space="0" w:color="auto"/>
            </w:tcBorders>
            <w:shd w:val="clear" w:color="auto" w:fill="auto"/>
          </w:tcPr>
          <w:p w:rsidR="009A444E" w:rsidRPr="00F8239C" w:rsidRDefault="009A444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tcBorders>
              <w:top w:val="thinThickSmallGap" w:sz="24" w:space="0" w:color="auto"/>
            </w:tcBorders>
            <w:shd w:val="clear" w:color="auto" w:fill="auto"/>
          </w:tcPr>
          <w:p w:rsidR="009A444E" w:rsidRPr="00F8239C" w:rsidRDefault="009A444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Borders>
              <w:top w:val="thinThickSmallGap" w:sz="24" w:space="0" w:color="auto"/>
            </w:tcBorders>
          </w:tcPr>
          <w:p w:rsidR="009A444E" w:rsidRPr="00F8239C" w:rsidRDefault="009A444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tcBorders>
              <w:top w:val="thinThickSmallGap" w:sz="24" w:space="0" w:color="auto"/>
            </w:tcBorders>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9A444E" w:rsidRPr="00C72A5D" w:rsidTr="00174115">
        <w:tc>
          <w:tcPr>
            <w:tcW w:w="2366" w:type="dxa"/>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9A444E" w:rsidRPr="00F8239C" w:rsidRDefault="009A444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9A444E" w:rsidRPr="00F8239C" w:rsidRDefault="009A444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9A444E" w:rsidRPr="00C72A5D" w:rsidTr="00174115">
        <w:tc>
          <w:tcPr>
            <w:tcW w:w="2366" w:type="dxa"/>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9A444E" w:rsidRPr="00F8239C" w:rsidRDefault="009A444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9A444E" w:rsidRPr="00F8239C" w:rsidRDefault="009A444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9A444E" w:rsidRPr="00C72A5D" w:rsidTr="00174115">
        <w:tc>
          <w:tcPr>
            <w:tcW w:w="2366" w:type="dxa"/>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2" w:type="dxa"/>
            <w:shd w:val="clear" w:color="auto" w:fill="auto"/>
          </w:tcPr>
          <w:p w:rsidR="009A444E" w:rsidRPr="00F8239C" w:rsidRDefault="009A444E"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26" w:type="dxa"/>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646" w:type="dxa"/>
          </w:tcPr>
          <w:p w:rsidR="009A444E" w:rsidRPr="00F8239C" w:rsidRDefault="009A444E"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18" w:type="dxa"/>
            <w:gridSpan w:val="2"/>
            <w:shd w:val="clear" w:color="auto" w:fill="auto"/>
          </w:tcPr>
          <w:p w:rsidR="009A444E" w:rsidRDefault="009A444E"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bl>
    <w:p w:rsidR="005470E9" w:rsidRDefault="005470E9" w:rsidP="00740F65">
      <w:pPr>
        <w:pStyle w:val="BodyText-Append"/>
        <w:spacing w:before="120"/>
        <w:jc w:val="both"/>
        <w:rPr>
          <w:rFonts w:ascii="Arial" w:hAnsi="Arial" w:cs="Arial"/>
          <w:i/>
          <w:color w:val="0000FF"/>
          <w:sz w:val="20"/>
          <w:szCs w:val="20"/>
        </w:rPr>
      </w:pPr>
    </w:p>
    <w:p w:rsidR="00D81D95" w:rsidRDefault="00D81D95" w:rsidP="00740F65">
      <w:pPr>
        <w:pStyle w:val="BodyText-Append"/>
        <w:spacing w:before="120"/>
        <w:jc w:val="both"/>
        <w:rPr>
          <w:rFonts w:ascii="Arial" w:hAnsi="Arial" w:cs="Arial"/>
          <w:i/>
          <w:color w:val="0000FF"/>
          <w:sz w:val="20"/>
          <w:szCs w:val="20"/>
        </w:rPr>
      </w:pPr>
    </w:p>
    <w:p w:rsidR="00D81D95" w:rsidRDefault="00D81D95" w:rsidP="00740F65">
      <w:pPr>
        <w:pStyle w:val="BodyText-Append"/>
        <w:spacing w:before="120"/>
        <w:jc w:val="both"/>
        <w:rPr>
          <w:rFonts w:ascii="Arial" w:hAnsi="Arial" w:cs="Arial"/>
          <w:i/>
          <w:color w:val="0000FF"/>
          <w:sz w:val="20"/>
          <w:szCs w:val="20"/>
        </w:rPr>
      </w:pPr>
    </w:p>
    <w:p w:rsidR="00D81D95" w:rsidRDefault="00D81D95" w:rsidP="00740F65">
      <w:pPr>
        <w:pStyle w:val="BodyText-Append"/>
        <w:spacing w:before="120"/>
        <w:jc w:val="both"/>
        <w:rPr>
          <w:rFonts w:ascii="Arial" w:hAnsi="Arial" w:cs="Arial"/>
          <w:i/>
          <w:color w:val="0000FF"/>
          <w:sz w:val="20"/>
          <w:szCs w:val="20"/>
        </w:rPr>
      </w:pPr>
    </w:p>
    <w:p w:rsidR="009A444E" w:rsidRDefault="00F922DB" w:rsidP="00740F65">
      <w:pPr>
        <w:pStyle w:val="BodyText-Append"/>
        <w:spacing w:before="120"/>
        <w:jc w:val="both"/>
        <w:rPr>
          <w:rFonts w:ascii="Arial" w:hAnsi="Arial" w:cs="Arial"/>
          <w:i/>
          <w:color w:val="FF0000"/>
          <w:sz w:val="20"/>
          <w:szCs w:val="20"/>
        </w:rPr>
      </w:pPr>
      <w:r>
        <w:rPr>
          <w:rFonts w:ascii="Arial" w:hAnsi="Arial" w:cs="Arial"/>
          <w:i/>
          <w:color w:val="0000FF"/>
          <w:sz w:val="20"/>
          <w:szCs w:val="20"/>
        </w:rPr>
        <w:t xml:space="preserve">Provide </w:t>
      </w:r>
      <w:r w:rsidR="00BF6260">
        <w:rPr>
          <w:rFonts w:ascii="Arial" w:hAnsi="Arial" w:cs="Arial"/>
          <w:i/>
          <w:color w:val="0000FF"/>
          <w:sz w:val="20"/>
          <w:szCs w:val="20"/>
        </w:rPr>
        <w:t xml:space="preserve">the following tables </w:t>
      </w:r>
      <w:r>
        <w:rPr>
          <w:rFonts w:ascii="Arial" w:hAnsi="Arial" w:cs="Arial"/>
          <w:i/>
          <w:color w:val="0000FF"/>
          <w:sz w:val="20"/>
          <w:szCs w:val="20"/>
        </w:rPr>
        <w:t>for each temporary sediment basin.</w:t>
      </w:r>
      <w:r w:rsidR="00705AA3">
        <w:rPr>
          <w:rFonts w:ascii="Arial" w:hAnsi="Arial" w:cs="Arial"/>
          <w:i/>
          <w:color w:val="0000FF"/>
          <w:sz w:val="20"/>
          <w:szCs w:val="20"/>
        </w:rPr>
        <w:t xml:space="preserve"> Each basin shall be designed to contain sediment and runoff from the 10-year Type III </w:t>
      </w:r>
      <w:r w:rsidR="00BF6260">
        <w:rPr>
          <w:rFonts w:ascii="Arial" w:hAnsi="Arial" w:cs="Arial"/>
          <w:i/>
          <w:color w:val="0000FF"/>
          <w:sz w:val="20"/>
          <w:szCs w:val="20"/>
        </w:rPr>
        <w:t xml:space="preserve">distribution </w:t>
      </w:r>
      <w:r w:rsidR="00705AA3">
        <w:rPr>
          <w:rFonts w:ascii="Arial" w:hAnsi="Arial" w:cs="Arial"/>
          <w:i/>
          <w:color w:val="0000FF"/>
          <w:sz w:val="20"/>
          <w:szCs w:val="20"/>
        </w:rPr>
        <w:t>storm.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420"/>
        <w:gridCol w:w="1393"/>
        <w:gridCol w:w="1367"/>
        <w:gridCol w:w="1807"/>
        <w:gridCol w:w="1899"/>
        <w:gridCol w:w="16"/>
      </w:tblGrid>
      <w:tr w:rsidR="00441F94" w:rsidRPr="00C72A5D" w:rsidTr="00F8239C">
        <w:trPr>
          <w:gridAfter w:val="1"/>
          <w:wAfter w:w="16" w:type="dxa"/>
        </w:trPr>
        <w:tc>
          <w:tcPr>
            <w:tcW w:w="9452" w:type="dxa"/>
            <w:gridSpan w:val="6"/>
            <w:tcBorders>
              <w:bottom w:val="thinThickSmallGap" w:sz="24" w:space="0" w:color="auto"/>
            </w:tcBorders>
            <w:shd w:val="clear" w:color="auto" w:fill="D9D9D9"/>
          </w:tcPr>
          <w:p w:rsidR="00441F94" w:rsidRDefault="00441F94">
            <w:pPr>
              <w:pStyle w:val="Style1"/>
              <w:numPr>
                <w:ilvl w:val="0"/>
                <w:numId w:val="0"/>
              </w:numPr>
              <w:jc w:val="center"/>
              <w:rPr>
                <w:rFonts w:ascii="Arial" w:hAnsi="Arial" w:cs="Arial"/>
                <w:b/>
                <w:sz w:val="20"/>
                <w:szCs w:val="20"/>
              </w:rPr>
            </w:pPr>
            <w:r>
              <w:rPr>
                <w:rFonts w:ascii="Arial" w:hAnsi="Arial" w:cs="Arial"/>
                <w:b/>
                <w:sz w:val="20"/>
                <w:szCs w:val="20"/>
              </w:rPr>
              <w:t>SEDIMENT BASIN</w:t>
            </w:r>
            <w:r w:rsidR="00F922DB">
              <w:rPr>
                <w:rFonts w:ascii="Arial" w:hAnsi="Arial" w:cs="Arial"/>
                <w:b/>
                <w:sz w:val="20"/>
                <w:szCs w:val="20"/>
              </w:rPr>
              <w:t xml:space="preserve"> #1</w:t>
            </w:r>
            <w:r>
              <w:rPr>
                <w:rFonts w:ascii="Arial" w:hAnsi="Arial" w:cs="Arial"/>
                <w:b/>
                <w:sz w:val="20"/>
                <w:szCs w:val="20"/>
              </w:rPr>
              <w:t xml:space="preserve"> </w:t>
            </w:r>
          </w:p>
          <w:p w:rsidR="00AD1162" w:rsidRPr="00F77E82" w:rsidRDefault="00AD1162">
            <w:pPr>
              <w:pStyle w:val="Style1"/>
              <w:numPr>
                <w:ilvl w:val="0"/>
                <w:numId w:val="0"/>
              </w:numPr>
              <w:jc w:val="center"/>
              <w:rPr>
                <w:rFonts w:ascii="Arial" w:hAnsi="Arial" w:cs="Arial"/>
                <w:b/>
                <w:sz w:val="20"/>
                <w:szCs w:val="20"/>
              </w:rPr>
            </w:pPr>
            <w:r>
              <w:rPr>
                <w:rFonts w:ascii="Arial" w:hAnsi="Arial" w:cs="Arial"/>
                <w:b/>
                <w:sz w:val="20"/>
                <w:szCs w:val="20"/>
              </w:rPr>
              <w:t>Pre-Development</w:t>
            </w:r>
          </w:p>
        </w:tc>
      </w:tr>
      <w:tr w:rsidR="00D7197D" w:rsidRPr="00C72A5D" w:rsidTr="00D7197D">
        <w:tc>
          <w:tcPr>
            <w:tcW w:w="1340" w:type="dxa"/>
            <w:tcBorders>
              <w:bottom w:val="thinThickSmallGap" w:sz="24" w:space="0" w:color="auto"/>
            </w:tcBorders>
            <w:shd w:val="clear" w:color="auto" w:fill="auto"/>
          </w:tcPr>
          <w:p w:rsidR="00441F94" w:rsidRPr="00C72A5D" w:rsidRDefault="00D7197D">
            <w:pPr>
              <w:pStyle w:val="Style1"/>
              <w:numPr>
                <w:ilvl w:val="0"/>
                <w:numId w:val="0"/>
              </w:numPr>
              <w:jc w:val="center"/>
              <w:rPr>
                <w:rFonts w:ascii="Arial" w:hAnsi="Arial" w:cs="Arial"/>
                <w:sz w:val="20"/>
                <w:szCs w:val="20"/>
              </w:rPr>
            </w:pPr>
            <w:r>
              <w:rPr>
                <w:rFonts w:ascii="Arial" w:hAnsi="Arial" w:cs="Arial"/>
                <w:sz w:val="20"/>
                <w:szCs w:val="20"/>
              </w:rPr>
              <w:t xml:space="preserve">Pre-Construction Cover Type </w:t>
            </w:r>
          </w:p>
        </w:tc>
        <w:tc>
          <w:tcPr>
            <w:tcW w:w="1434" w:type="dxa"/>
            <w:tcBorders>
              <w:bottom w:val="thinThickSmallGap" w:sz="24" w:space="0" w:color="auto"/>
            </w:tcBorders>
            <w:shd w:val="clear" w:color="auto" w:fill="auto"/>
          </w:tcPr>
          <w:p w:rsidR="00441F94"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Contributing Area</w:t>
            </w:r>
            <w:r w:rsidR="00F758CE">
              <w:rPr>
                <w:rFonts w:ascii="Arial" w:hAnsi="Arial" w:cs="Arial"/>
                <w:sz w:val="20"/>
                <w:szCs w:val="20"/>
              </w:rPr>
              <w:t xml:space="preserve"> (acres)</w:t>
            </w:r>
          </w:p>
        </w:tc>
        <w:tc>
          <w:tcPr>
            <w:tcW w:w="1430" w:type="dxa"/>
            <w:tcBorders>
              <w:bottom w:val="thinThickSmallGap" w:sz="24" w:space="0" w:color="auto"/>
            </w:tcBorders>
            <w:shd w:val="clear" w:color="auto" w:fill="auto"/>
          </w:tcPr>
          <w:p w:rsidR="00441F94"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Soil Type</w:t>
            </w:r>
          </w:p>
        </w:tc>
        <w:tc>
          <w:tcPr>
            <w:tcW w:w="1390" w:type="dxa"/>
            <w:tcBorders>
              <w:bottom w:val="thinThickSmallGap" w:sz="24" w:space="0" w:color="auto"/>
            </w:tcBorders>
          </w:tcPr>
          <w:p w:rsidR="00441F94"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Curve Number</w:t>
            </w:r>
          </w:p>
        </w:tc>
        <w:tc>
          <w:tcPr>
            <w:tcW w:w="1883" w:type="dxa"/>
            <w:tcBorders>
              <w:bottom w:val="thinThickSmallGap" w:sz="24" w:space="0" w:color="auto"/>
            </w:tcBorders>
          </w:tcPr>
          <w:p w:rsidR="00441F94" w:rsidRDefault="00AD1162">
            <w:pPr>
              <w:pStyle w:val="Style1"/>
              <w:numPr>
                <w:ilvl w:val="0"/>
                <w:numId w:val="0"/>
              </w:numPr>
              <w:jc w:val="center"/>
              <w:rPr>
                <w:rFonts w:ascii="Arial" w:hAnsi="Arial" w:cs="Arial"/>
                <w:sz w:val="20"/>
                <w:szCs w:val="20"/>
              </w:rPr>
            </w:pPr>
            <w:r>
              <w:rPr>
                <w:rFonts w:ascii="Arial" w:hAnsi="Arial" w:cs="Arial"/>
                <w:sz w:val="20"/>
                <w:szCs w:val="20"/>
              </w:rPr>
              <w:t>Tc (minutes)</w:t>
            </w:r>
          </w:p>
        </w:tc>
        <w:tc>
          <w:tcPr>
            <w:tcW w:w="1991" w:type="dxa"/>
            <w:gridSpan w:val="2"/>
            <w:tcBorders>
              <w:bottom w:val="thinThickSmallGap" w:sz="24" w:space="0" w:color="auto"/>
            </w:tcBorders>
            <w:shd w:val="clear" w:color="auto" w:fill="auto"/>
          </w:tcPr>
          <w:p w:rsidR="00441F94" w:rsidRPr="00C72A5D" w:rsidRDefault="00AD1162" w:rsidP="00174115">
            <w:pPr>
              <w:pStyle w:val="Style1"/>
              <w:numPr>
                <w:ilvl w:val="0"/>
                <w:numId w:val="0"/>
              </w:numPr>
              <w:jc w:val="center"/>
              <w:rPr>
                <w:rFonts w:ascii="Arial" w:hAnsi="Arial" w:cs="Arial"/>
                <w:sz w:val="20"/>
                <w:szCs w:val="20"/>
              </w:rPr>
            </w:pPr>
            <w:r>
              <w:rPr>
                <w:rFonts w:ascii="Arial" w:hAnsi="Arial" w:cs="Arial"/>
                <w:sz w:val="20"/>
                <w:szCs w:val="20"/>
              </w:rPr>
              <w:t>10- Year Type III (</w:t>
            </w:r>
            <w:proofErr w:type="spellStart"/>
            <w:r>
              <w:rPr>
                <w:rFonts w:ascii="Arial" w:hAnsi="Arial" w:cs="Arial"/>
                <w:sz w:val="20"/>
                <w:szCs w:val="20"/>
              </w:rPr>
              <w:t>cfs</w:t>
            </w:r>
            <w:proofErr w:type="spellEnd"/>
            <w:r>
              <w:rPr>
                <w:rFonts w:ascii="Arial" w:hAnsi="Arial" w:cs="Arial"/>
                <w:sz w:val="20"/>
                <w:szCs w:val="20"/>
              </w:rPr>
              <w:t>, at time t, acre feet)</w:t>
            </w:r>
          </w:p>
        </w:tc>
      </w:tr>
      <w:tr w:rsidR="00D7197D" w:rsidRPr="00C72A5D" w:rsidTr="00D7197D">
        <w:tc>
          <w:tcPr>
            <w:tcW w:w="1340" w:type="dxa"/>
            <w:tcBorders>
              <w:top w:val="thinThickSmallGap" w:sz="24" w:space="0" w:color="auto"/>
            </w:tcBorders>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4" w:type="dxa"/>
            <w:tcBorders>
              <w:top w:val="thinThickSmallGap" w:sz="24" w:space="0" w:color="auto"/>
            </w:tcBorders>
            <w:shd w:val="clear" w:color="auto" w:fill="auto"/>
          </w:tcPr>
          <w:p w:rsidR="00441F94" w:rsidRPr="00F8239C" w:rsidRDefault="00441F94"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0" w:type="dxa"/>
            <w:tcBorders>
              <w:top w:val="thinThickSmallGap" w:sz="24" w:space="0" w:color="auto"/>
            </w:tcBorders>
            <w:shd w:val="clear" w:color="auto" w:fill="auto"/>
          </w:tcPr>
          <w:p w:rsidR="00441F94" w:rsidRPr="00F8239C" w:rsidRDefault="00441F94"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390" w:type="dxa"/>
            <w:tcBorders>
              <w:top w:val="thinThickSmallGap" w:sz="24" w:space="0" w:color="auto"/>
            </w:tcBorders>
          </w:tcPr>
          <w:p w:rsidR="00441F94" w:rsidRPr="00F8239C" w:rsidRDefault="00441F94"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83" w:type="dxa"/>
            <w:tcBorders>
              <w:top w:val="thinThickSmallGap" w:sz="24" w:space="0" w:color="auto"/>
            </w:tcBorders>
          </w:tcPr>
          <w:p w:rsidR="00441F94" w:rsidRPr="00F8239C" w:rsidRDefault="00441F94"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991" w:type="dxa"/>
            <w:gridSpan w:val="2"/>
            <w:tcBorders>
              <w:top w:val="thinThickSmallGap" w:sz="24" w:space="0" w:color="auto"/>
            </w:tcBorders>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D7197D" w:rsidRPr="00C72A5D" w:rsidTr="00D7197D">
        <w:tc>
          <w:tcPr>
            <w:tcW w:w="1340" w:type="dxa"/>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4" w:type="dxa"/>
            <w:shd w:val="clear" w:color="auto" w:fill="auto"/>
          </w:tcPr>
          <w:p w:rsidR="00441F94" w:rsidRPr="00F8239C" w:rsidRDefault="00441F94"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0" w:type="dxa"/>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390" w:type="dxa"/>
          </w:tcPr>
          <w:p w:rsidR="00441F94" w:rsidRPr="00F8239C" w:rsidRDefault="00441F94"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83" w:type="dxa"/>
          </w:tcPr>
          <w:p w:rsidR="00441F94" w:rsidRPr="00F8239C" w:rsidRDefault="00441F94"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991" w:type="dxa"/>
            <w:gridSpan w:val="2"/>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D7197D" w:rsidRPr="00C72A5D" w:rsidTr="00D7197D">
        <w:tc>
          <w:tcPr>
            <w:tcW w:w="1340" w:type="dxa"/>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4" w:type="dxa"/>
            <w:shd w:val="clear" w:color="auto" w:fill="auto"/>
          </w:tcPr>
          <w:p w:rsidR="00441F94" w:rsidRPr="00F8239C" w:rsidRDefault="00441F94"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0" w:type="dxa"/>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390" w:type="dxa"/>
          </w:tcPr>
          <w:p w:rsidR="00441F94" w:rsidRPr="00F8239C" w:rsidRDefault="00441F94"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83" w:type="dxa"/>
          </w:tcPr>
          <w:p w:rsidR="00441F94" w:rsidRPr="00F8239C" w:rsidRDefault="00441F94"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991" w:type="dxa"/>
            <w:gridSpan w:val="2"/>
            <w:shd w:val="clear" w:color="auto" w:fill="auto"/>
          </w:tcPr>
          <w:p w:rsidR="00441F94" w:rsidRDefault="00441F94"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D7197D" w:rsidRPr="00C72A5D" w:rsidTr="00F8239C">
        <w:tc>
          <w:tcPr>
            <w:tcW w:w="7477" w:type="dxa"/>
            <w:gridSpan w:val="5"/>
            <w:shd w:val="clear" w:color="auto" w:fill="F2F2F2"/>
          </w:tcPr>
          <w:p w:rsidR="00D7197D" w:rsidRPr="00845A94" w:rsidRDefault="00D7197D" w:rsidP="00845A94">
            <w:pPr>
              <w:jc w:val="right"/>
              <w:rPr>
                <w:b/>
              </w:rPr>
            </w:pPr>
            <w:r w:rsidRPr="00845A94">
              <w:rPr>
                <w:rFonts w:ascii="Arial" w:hAnsi="Arial" w:cs="Arial"/>
                <w:b/>
                <w:sz w:val="20"/>
                <w:szCs w:val="20"/>
              </w:rPr>
              <w:t xml:space="preserve">Total </w:t>
            </w:r>
            <w:r>
              <w:rPr>
                <w:rFonts w:ascii="Arial" w:hAnsi="Arial" w:cs="Arial"/>
                <w:b/>
                <w:sz w:val="20"/>
                <w:szCs w:val="20"/>
              </w:rPr>
              <w:t xml:space="preserve">Pre-Construction </w:t>
            </w:r>
            <w:r w:rsidRPr="00845A94">
              <w:rPr>
                <w:rFonts w:ascii="Arial" w:hAnsi="Arial" w:cs="Arial"/>
                <w:b/>
                <w:sz w:val="20"/>
                <w:szCs w:val="20"/>
              </w:rPr>
              <w:t>Volume</w:t>
            </w:r>
            <w:r>
              <w:rPr>
                <w:rFonts w:ascii="Arial" w:hAnsi="Arial" w:cs="Arial"/>
                <w:b/>
                <w:sz w:val="20"/>
                <w:szCs w:val="20"/>
              </w:rPr>
              <w:t xml:space="preserve"> (</w:t>
            </w:r>
            <w:proofErr w:type="spellStart"/>
            <w:r>
              <w:rPr>
                <w:rFonts w:ascii="Arial" w:hAnsi="Arial" w:cs="Arial"/>
                <w:b/>
                <w:sz w:val="20"/>
                <w:szCs w:val="20"/>
              </w:rPr>
              <w:t>cuft</w:t>
            </w:r>
            <w:proofErr w:type="spellEnd"/>
            <w:r>
              <w:rPr>
                <w:rFonts w:ascii="Arial" w:hAnsi="Arial" w:cs="Arial"/>
                <w:b/>
                <w:sz w:val="20"/>
                <w:szCs w:val="20"/>
              </w:rPr>
              <w:t>)</w:t>
            </w:r>
            <w:r w:rsidRPr="00845A94">
              <w:rPr>
                <w:rFonts w:ascii="Arial" w:hAnsi="Arial" w:cs="Arial"/>
                <w:b/>
                <w:sz w:val="20"/>
                <w:szCs w:val="20"/>
              </w:rPr>
              <w:t>:</w:t>
            </w:r>
          </w:p>
        </w:tc>
        <w:tc>
          <w:tcPr>
            <w:tcW w:w="1991" w:type="dxa"/>
            <w:gridSpan w:val="2"/>
            <w:shd w:val="clear" w:color="auto" w:fill="F2F2F2"/>
          </w:tcPr>
          <w:p w:rsidR="00D7197D" w:rsidRPr="00845A94" w:rsidRDefault="00D7197D" w:rsidP="00174115">
            <w:pPr>
              <w:jc w:val="center"/>
              <w:rPr>
                <w:b/>
              </w:rPr>
            </w:pPr>
            <w:r w:rsidRPr="00F8239C">
              <w:rPr>
                <w:rFonts w:ascii="Arial" w:hAnsi="Arial" w:cs="Arial"/>
                <w:b/>
                <w:sz w:val="20"/>
                <w:szCs w:val="20"/>
                <w:highlight w:val="lightGray"/>
              </w:rPr>
              <w:fldChar w:fldCharType="begin">
                <w:ffData>
                  <w:name w:val="Text34"/>
                  <w:enabled/>
                  <w:calcOnExit w:val="0"/>
                  <w:textInput>
                    <w:default w:val="Insert Text"/>
                  </w:textInput>
                </w:ffData>
              </w:fldChar>
            </w:r>
            <w:r w:rsidRPr="00F8239C">
              <w:rPr>
                <w:rFonts w:ascii="Arial" w:hAnsi="Arial" w:cs="Arial"/>
                <w:b/>
                <w:sz w:val="20"/>
                <w:szCs w:val="20"/>
                <w:highlight w:val="lightGray"/>
              </w:rPr>
              <w:instrText xml:space="preserve"> FORMTEXT </w:instrText>
            </w:r>
            <w:r w:rsidRPr="00F8239C">
              <w:rPr>
                <w:rFonts w:ascii="Arial" w:hAnsi="Arial" w:cs="Arial"/>
                <w:b/>
                <w:sz w:val="20"/>
                <w:szCs w:val="20"/>
                <w:highlight w:val="lightGray"/>
              </w:rPr>
            </w:r>
            <w:r w:rsidRPr="00F8239C">
              <w:rPr>
                <w:rFonts w:ascii="Arial" w:hAnsi="Arial" w:cs="Arial"/>
                <w:b/>
                <w:sz w:val="20"/>
                <w:szCs w:val="20"/>
                <w:highlight w:val="lightGray"/>
              </w:rPr>
              <w:fldChar w:fldCharType="separate"/>
            </w:r>
            <w:r w:rsidRPr="00F8239C">
              <w:rPr>
                <w:rFonts w:ascii="Arial" w:hAnsi="Arial" w:cs="Arial"/>
                <w:b/>
                <w:noProof/>
                <w:sz w:val="20"/>
                <w:szCs w:val="20"/>
                <w:highlight w:val="lightGray"/>
              </w:rPr>
              <w:t>Insert Text</w:t>
            </w:r>
            <w:r w:rsidRPr="00F8239C">
              <w:rPr>
                <w:rFonts w:ascii="Arial" w:hAnsi="Arial" w:cs="Arial"/>
                <w:b/>
                <w:sz w:val="20"/>
                <w:szCs w:val="20"/>
                <w:highlight w:val="lightGray"/>
              </w:rPr>
              <w:fldChar w:fldCharType="end"/>
            </w:r>
          </w:p>
        </w:tc>
      </w:tr>
      <w:tr w:rsidR="00D7197D" w:rsidRPr="00C72A5D" w:rsidTr="00F8239C">
        <w:trPr>
          <w:gridAfter w:val="1"/>
          <w:wAfter w:w="16" w:type="dxa"/>
        </w:trPr>
        <w:tc>
          <w:tcPr>
            <w:tcW w:w="9452" w:type="dxa"/>
            <w:gridSpan w:val="6"/>
            <w:tcBorders>
              <w:bottom w:val="thinThickSmallGap" w:sz="24" w:space="0" w:color="auto"/>
            </w:tcBorders>
            <w:shd w:val="clear" w:color="auto" w:fill="D9D9D9"/>
          </w:tcPr>
          <w:p w:rsidR="00AD1162" w:rsidRDefault="00AD1162" w:rsidP="00845A94">
            <w:pPr>
              <w:pStyle w:val="Style1"/>
              <w:numPr>
                <w:ilvl w:val="0"/>
                <w:numId w:val="0"/>
              </w:numPr>
              <w:rPr>
                <w:rFonts w:ascii="Arial" w:hAnsi="Arial" w:cs="Arial"/>
                <w:b/>
                <w:sz w:val="20"/>
                <w:szCs w:val="20"/>
              </w:rPr>
            </w:pPr>
          </w:p>
          <w:p w:rsidR="00AD1162" w:rsidRPr="00F77E82" w:rsidRDefault="00AD1162">
            <w:pPr>
              <w:pStyle w:val="Style1"/>
              <w:numPr>
                <w:ilvl w:val="0"/>
                <w:numId w:val="0"/>
              </w:numPr>
              <w:jc w:val="center"/>
              <w:rPr>
                <w:rFonts w:ascii="Arial" w:hAnsi="Arial" w:cs="Arial"/>
                <w:b/>
                <w:sz w:val="20"/>
                <w:szCs w:val="20"/>
              </w:rPr>
            </w:pPr>
            <w:r>
              <w:rPr>
                <w:rFonts w:ascii="Arial" w:hAnsi="Arial" w:cs="Arial"/>
                <w:b/>
                <w:sz w:val="20"/>
                <w:szCs w:val="20"/>
              </w:rPr>
              <w:t>During Construction</w:t>
            </w:r>
          </w:p>
        </w:tc>
      </w:tr>
      <w:tr w:rsidR="00D7197D" w:rsidRPr="00C72A5D" w:rsidTr="00174115">
        <w:tc>
          <w:tcPr>
            <w:tcW w:w="1340" w:type="dxa"/>
            <w:tcBorders>
              <w:bottom w:val="thinThickSmallGap" w:sz="24" w:space="0" w:color="auto"/>
            </w:tcBorders>
            <w:shd w:val="clear" w:color="auto" w:fill="auto"/>
          </w:tcPr>
          <w:p w:rsidR="00D7197D"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 xml:space="preserve">Construction Cover Type </w:t>
            </w:r>
          </w:p>
        </w:tc>
        <w:tc>
          <w:tcPr>
            <w:tcW w:w="1434" w:type="dxa"/>
            <w:tcBorders>
              <w:bottom w:val="thinThickSmallGap" w:sz="24" w:space="0" w:color="auto"/>
            </w:tcBorders>
            <w:shd w:val="clear" w:color="auto" w:fill="auto"/>
          </w:tcPr>
          <w:p w:rsidR="00D7197D"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Contributing Area</w:t>
            </w:r>
          </w:p>
        </w:tc>
        <w:tc>
          <w:tcPr>
            <w:tcW w:w="1430" w:type="dxa"/>
            <w:tcBorders>
              <w:bottom w:val="thinThickSmallGap" w:sz="24" w:space="0" w:color="auto"/>
            </w:tcBorders>
            <w:shd w:val="clear" w:color="auto" w:fill="auto"/>
          </w:tcPr>
          <w:p w:rsidR="00D7197D" w:rsidRPr="00C72A5D" w:rsidRDefault="00705AA3" w:rsidP="00174115">
            <w:pPr>
              <w:pStyle w:val="Style1"/>
              <w:numPr>
                <w:ilvl w:val="0"/>
                <w:numId w:val="0"/>
              </w:numPr>
              <w:jc w:val="center"/>
              <w:rPr>
                <w:rFonts w:ascii="Arial" w:hAnsi="Arial" w:cs="Arial"/>
                <w:sz w:val="20"/>
                <w:szCs w:val="20"/>
              </w:rPr>
            </w:pPr>
            <w:r>
              <w:rPr>
                <w:rFonts w:ascii="Arial" w:hAnsi="Arial" w:cs="Arial"/>
                <w:sz w:val="20"/>
                <w:szCs w:val="20"/>
              </w:rPr>
              <w:t>Erosion Rates</w:t>
            </w:r>
          </w:p>
        </w:tc>
        <w:tc>
          <w:tcPr>
            <w:tcW w:w="1390" w:type="dxa"/>
            <w:tcBorders>
              <w:bottom w:val="thinThickSmallGap" w:sz="24" w:space="0" w:color="auto"/>
            </w:tcBorders>
          </w:tcPr>
          <w:p w:rsidR="00D7197D"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Curve Number</w:t>
            </w:r>
          </w:p>
        </w:tc>
        <w:tc>
          <w:tcPr>
            <w:tcW w:w="1883" w:type="dxa"/>
            <w:tcBorders>
              <w:bottom w:val="thinThickSmallGap" w:sz="24" w:space="0" w:color="auto"/>
            </w:tcBorders>
          </w:tcPr>
          <w:p w:rsidR="00D7197D" w:rsidRDefault="00AD1162" w:rsidP="00174115">
            <w:pPr>
              <w:pStyle w:val="Style1"/>
              <w:numPr>
                <w:ilvl w:val="0"/>
                <w:numId w:val="0"/>
              </w:numPr>
              <w:jc w:val="center"/>
              <w:rPr>
                <w:rFonts w:ascii="Arial" w:hAnsi="Arial" w:cs="Arial"/>
                <w:sz w:val="20"/>
                <w:szCs w:val="20"/>
              </w:rPr>
            </w:pPr>
            <w:r>
              <w:rPr>
                <w:rFonts w:ascii="Arial" w:hAnsi="Arial" w:cs="Arial"/>
                <w:sz w:val="20"/>
                <w:szCs w:val="20"/>
              </w:rPr>
              <w:t>Tc (minutes)</w:t>
            </w:r>
          </w:p>
        </w:tc>
        <w:tc>
          <w:tcPr>
            <w:tcW w:w="1991" w:type="dxa"/>
            <w:gridSpan w:val="2"/>
            <w:tcBorders>
              <w:bottom w:val="thinThickSmallGap" w:sz="24" w:space="0" w:color="auto"/>
            </w:tcBorders>
            <w:shd w:val="clear" w:color="auto" w:fill="auto"/>
          </w:tcPr>
          <w:p w:rsidR="00D7197D" w:rsidRPr="00C72A5D" w:rsidRDefault="00AD1162">
            <w:pPr>
              <w:pStyle w:val="Style1"/>
              <w:numPr>
                <w:ilvl w:val="0"/>
                <w:numId w:val="0"/>
              </w:numPr>
              <w:jc w:val="center"/>
              <w:rPr>
                <w:rFonts w:ascii="Arial" w:hAnsi="Arial" w:cs="Arial"/>
                <w:sz w:val="20"/>
                <w:szCs w:val="20"/>
              </w:rPr>
            </w:pPr>
            <w:r>
              <w:rPr>
                <w:rFonts w:ascii="Arial" w:hAnsi="Arial" w:cs="Arial"/>
                <w:sz w:val="20"/>
                <w:szCs w:val="20"/>
              </w:rPr>
              <w:t>10-Year Type III (</w:t>
            </w:r>
            <w:proofErr w:type="spellStart"/>
            <w:r>
              <w:rPr>
                <w:rFonts w:ascii="Arial" w:hAnsi="Arial" w:cs="Arial"/>
                <w:sz w:val="20"/>
                <w:szCs w:val="20"/>
              </w:rPr>
              <w:t>cfs</w:t>
            </w:r>
            <w:proofErr w:type="spellEnd"/>
            <w:r>
              <w:rPr>
                <w:rFonts w:ascii="Arial" w:hAnsi="Arial" w:cs="Arial"/>
                <w:sz w:val="20"/>
                <w:szCs w:val="20"/>
              </w:rPr>
              <w:t xml:space="preserve">, at time t, acre feet) </w:t>
            </w:r>
          </w:p>
        </w:tc>
      </w:tr>
      <w:tr w:rsidR="00D7197D" w:rsidRPr="00C72A5D" w:rsidTr="00174115">
        <w:tc>
          <w:tcPr>
            <w:tcW w:w="1340" w:type="dxa"/>
            <w:tcBorders>
              <w:top w:val="thinThickSmallGap" w:sz="24" w:space="0" w:color="auto"/>
            </w:tcBorders>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4" w:type="dxa"/>
            <w:tcBorders>
              <w:top w:val="thinThickSmallGap" w:sz="24" w:space="0" w:color="auto"/>
            </w:tcBorders>
            <w:shd w:val="clear" w:color="auto" w:fill="auto"/>
          </w:tcPr>
          <w:p w:rsidR="00D7197D" w:rsidRPr="00F8239C" w:rsidRDefault="00D7197D"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0" w:type="dxa"/>
            <w:tcBorders>
              <w:top w:val="thinThickSmallGap" w:sz="24" w:space="0" w:color="auto"/>
            </w:tcBorders>
            <w:shd w:val="clear" w:color="auto" w:fill="auto"/>
          </w:tcPr>
          <w:p w:rsidR="00D7197D" w:rsidRPr="00F8239C" w:rsidRDefault="00D7197D"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390" w:type="dxa"/>
            <w:tcBorders>
              <w:top w:val="thinThickSmallGap" w:sz="24" w:space="0" w:color="auto"/>
            </w:tcBorders>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83" w:type="dxa"/>
            <w:tcBorders>
              <w:top w:val="thinThickSmallGap" w:sz="24" w:space="0" w:color="auto"/>
            </w:tcBorders>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991" w:type="dxa"/>
            <w:gridSpan w:val="2"/>
            <w:tcBorders>
              <w:top w:val="thinThickSmallGap" w:sz="24" w:space="0" w:color="auto"/>
            </w:tcBorders>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D7197D" w:rsidRPr="00C72A5D" w:rsidTr="00174115">
        <w:tc>
          <w:tcPr>
            <w:tcW w:w="1340" w:type="dxa"/>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4" w:type="dxa"/>
            <w:shd w:val="clear" w:color="auto" w:fill="auto"/>
          </w:tcPr>
          <w:p w:rsidR="00D7197D" w:rsidRPr="00F8239C" w:rsidRDefault="00D7197D"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0" w:type="dxa"/>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390" w:type="dxa"/>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83" w:type="dxa"/>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991" w:type="dxa"/>
            <w:gridSpan w:val="2"/>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D7197D" w:rsidRPr="00C72A5D" w:rsidTr="00174115">
        <w:tc>
          <w:tcPr>
            <w:tcW w:w="1340" w:type="dxa"/>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4" w:type="dxa"/>
            <w:shd w:val="clear" w:color="auto" w:fill="auto"/>
          </w:tcPr>
          <w:p w:rsidR="00D7197D" w:rsidRPr="00F8239C" w:rsidRDefault="00D7197D"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5"/>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0" w:type="dxa"/>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390" w:type="dxa"/>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83" w:type="dxa"/>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991" w:type="dxa"/>
            <w:gridSpan w:val="2"/>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D7197D" w:rsidRPr="00C72A5D" w:rsidTr="00F8239C">
        <w:tc>
          <w:tcPr>
            <w:tcW w:w="7477" w:type="dxa"/>
            <w:gridSpan w:val="5"/>
            <w:shd w:val="clear" w:color="auto" w:fill="F2F2F2"/>
          </w:tcPr>
          <w:p w:rsidR="00D7197D" w:rsidRPr="00F77E82" w:rsidRDefault="00D7197D">
            <w:pPr>
              <w:jc w:val="right"/>
              <w:rPr>
                <w:b/>
              </w:rPr>
            </w:pPr>
            <w:r w:rsidRPr="00F77E82">
              <w:rPr>
                <w:rFonts w:ascii="Arial" w:hAnsi="Arial" w:cs="Arial"/>
                <w:b/>
                <w:sz w:val="20"/>
                <w:szCs w:val="20"/>
              </w:rPr>
              <w:t xml:space="preserve">Total </w:t>
            </w:r>
            <w:r>
              <w:rPr>
                <w:rFonts w:ascii="Arial" w:hAnsi="Arial" w:cs="Arial"/>
                <w:b/>
                <w:sz w:val="20"/>
                <w:szCs w:val="20"/>
              </w:rPr>
              <w:t xml:space="preserve">Runoff </w:t>
            </w:r>
            <w:r w:rsidRPr="00F77E82">
              <w:rPr>
                <w:rFonts w:ascii="Arial" w:hAnsi="Arial" w:cs="Arial"/>
                <w:b/>
                <w:sz w:val="20"/>
                <w:szCs w:val="20"/>
              </w:rPr>
              <w:t>Volume</w:t>
            </w:r>
            <w:r>
              <w:rPr>
                <w:rFonts w:ascii="Arial" w:hAnsi="Arial" w:cs="Arial"/>
                <w:b/>
                <w:sz w:val="20"/>
                <w:szCs w:val="20"/>
              </w:rPr>
              <w:t xml:space="preserve"> During Construction (</w:t>
            </w:r>
            <w:proofErr w:type="spellStart"/>
            <w:r>
              <w:rPr>
                <w:rFonts w:ascii="Arial" w:hAnsi="Arial" w:cs="Arial"/>
                <w:b/>
                <w:sz w:val="20"/>
                <w:szCs w:val="20"/>
              </w:rPr>
              <w:t>cuft</w:t>
            </w:r>
            <w:proofErr w:type="spellEnd"/>
            <w:r>
              <w:rPr>
                <w:rFonts w:ascii="Arial" w:hAnsi="Arial" w:cs="Arial"/>
                <w:b/>
                <w:sz w:val="20"/>
                <w:szCs w:val="20"/>
              </w:rPr>
              <w:t>)</w:t>
            </w:r>
            <w:r w:rsidRPr="00F77E82">
              <w:rPr>
                <w:rFonts w:ascii="Arial" w:hAnsi="Arial" w:cs="Arial"/>
                <w:b/>
                <w:sz w:val="20"/>
                <w:szCs w:val="20"/>
              </w:rPr>
              <w:t>:</w:t>
            </w:r>
          </w:p>
        </w:tc>
        <w:tc>
          <w:tcPr>
            <w:tcW w:w="1991" w:type="dxa"/>
            <w:gridSpan w:val="2"/>
            <w:shd w:val="clear" w:color="auto" w:fill="F2F2F2"/>
          </w:tcPr>
          <w:p w:rsidR="00D7197D" w:rsidRPr="00845A94" w:rsidRDefault="00D7197D" w:rsidP="00174115">
            <w:pPr>
              <w:jc w:val="center"/>
              <w:rPr>
                <w:b/>
              </w:rPr>
            </w:pPr>
            <w:r w:rsidRPr="00F8239C">
              <w:rPr>
                <w:rFonts w:ascii="Arial" w:hAnsi="Arial" w:cs="Arial"/>
                <w:b/>
                <w:sz w:val="20"/>
                <w:szCs w:val="20"/>
                <w:highlight w:val="lightGray"/>
              </w:rPr>
              <w:fldChar w:fldCharType="begin">
                <w:ffData>
                  <w:name w:val="Text34"/>
                  <w:enabled/>
                  <w:calcOnExit w:val="0"/>
                  <w:textInput>
                    <w:default w:val="Insert Text"/>
                  </w:textInput>
                </w:ffData>
              </w:fldChar>
            </w:r>
            <w:r w:rsidRPr="00F8239C">
              <w:rPr>
                <w:rFonts w:ascii="Arial" w:hAnsi="Arial" w:cs="Arial"/>
                <w:b/>
                <w:sz w:val="20"/>
                <w:szCs w:val="20"/>
                <w:highlight w:val="lightGray"/>
              </w:rPr>
              <w:instrText xml:space="preserve"> FORMTEXT </w:instrText>
            </w:r>
            <w:r w:rsidRPr="00F8239C">
              <w:rPr>
                <w:rFonts w:ascii="Arial" w:hAnsi="Arial" w:cs="Arial"/>
                <w:b/>
                <w:sz w:val="20"/>
                <w:szCs w:val="20"/>
                <w:highlight w:val="lightGray"/>
              </w:rPr>
            </w:r>
            <w:r w:rsidRPr="00F8239C">
              <w:rPr>
                <w:rFonts w:ascii="Arial" w:hAnsi="Arial" w:cs="Arial"/>
                <w:b/>
                <w:sz w:val="20"/>
                <w:szCs w:val="20"/>
                <w:highlight w:val="lightGray"/>
              </w:rPr>
              <w:fldChar w:fldCharType="separate"/>
            </w:r>
            <w:r w:rsidRPr="00F8239C">
              <w:rPr>
                <w:rFonts w:ascii="Arial" w:hAnsi="Arial" w:cs="Arial"/>
                <w:b/>
                <w:noProof/>
                <w:sz w:val="20"/>
                <w:szCs w:val="20"/>
                <w:highlight w:val="lightGray"/>
              </w:rPr>
              <w:t>Insert Text</w:t>
            </w:r>
            <w:r w:rsidRPr="00F8239C">
              <w:rPr>
                <w:rFonts w:ascii="Arial" w:hAnsi="Arial" w:cs="Arial"/>
                <w:b/>
                <w:sz w:val="20"/>
                <w:szCs w:val="20"/>
                <w:highlight w:val="lightGray"/>
              </w:rPr>
              <w:fldChar w:fldCharType="end"/>
            </w:r>
          </w:p>
        </w:tc>
      </w:tr>
      <w:tr w:rsidR="00D7197D" w:rsidRPr="00C72A5D" w:rsidTr="00F8239C">
        <w:trPr>
          <w:gridAfter w:val="1"/>
          <w:wAfter w:w="16" w:type="dxa"/>
        </w:trPr>
        <w:tc>
          <w:tcPr>
            <w:tcW w:w="9452" w:type="dxa"/>
            <w:gridSpan w:val="6"/>
            <w:tcBorders>
              <w:bottom w:val="thinThickSmallGap" w:sz="24" w:space="0" w:color="auto"/>
            </w:tcBorders>
            <w:shd w:val="clear" w:color="auto" w:fill="D9D9D9"/>
          </w:tcPr>
          <w:p w:rsidR="00D7197D" w:rsidRDefault="00D7197D" w:rsidP="00174115">
            <w:pPr>
              <w:pStyle w:val="Style1"/>
              <w:numPr>
                <w:ilvl w:val="0"/>
                <w:numId w:val="0"/>
              </w:numPr>
              <w:jc w:val="center"/>
              <w:rPr>
                <w:rFonts w:ascii="Arial" w:hAnsi="Arial" w:cs="Arial"/>
                <w:b/>
                <w:sz w:val="20"/>
                <w:szCs w:val="20"/>
              </w:rPr>
            </w:pPr>
          </w:p>
          <w:p w:rsidR="00AD1162" w:rsidRPr="00F77E82" w:rsidRDefault="00AD1162" w:rsidP="00174115">
            <w:pPr>
              <w:pStyle w:val="Style1"/>
              <w:numPr>
                <w:ilvl w:val="0"/>
                <w:numId w:val="0"/>
              </w:numPr>
              <w:jc w:val="center"/>
              <w:rPr>
                <w:rFonts w:ascii="Arial" w:hAnsi="Arial" w:cs="Arial"/>
                <w:b/>
                <w:sz w:val="20"/>
                <w:szCs w:val="20"/>
              </w:rPr>
            </w:pPr>
            <w:r>
              <w:rPr>
                <w:rFonts w:ascii="Arial" w:hAnsi="Arial" w:cs="Arial"/>
                <w:b/>
                <w:sz w:val="20"/>
                <w:szCs w:val="20"/>
              </w:rPr>
              <w:t>Basin #1</w:t>
            </w:r>
          </w:p>
        </w:tc>
      </w:tr>
      <w:tr w:rsidR="00D7197D" w:rsidRPr="00C72A5D" w:rsidTr="00174115">
        <w:tc>
          <w:tcPr>
            <w:tcW w:w="1340" w:type="dxa"/>
            <w:tcBorders>
              <w:bottom w:val="thinThickSmallGap" w:sz="24" w:space="0" w:color="auto"/>
            </w:tcBorders>
            <w:shd w:val="clear" w:color="auto" w:fill="auto"/>
          </w:tcPr>
          <w:p w:rsidR="00D7197D" w:rsidRDefault="00D7197D">
            <w:pPr>
              <w:pStyle w:val="Style1"/>
              <w:numPr>
                <w:ilvl w:val="0"/>
                <w:numId w:val="0"/>
              </w:numPr>
              <w:jc w:val="center"/>
              <w:rPr>
                <w:rFonts w:ascii="Arial" w:hAnsi="Arial" w:cs="Arial"/>
                <w:sz w:val="20"/>
                <w:szCs w:val="20"/>
              </w:rPr>
            </w:pPr>
            <w:r>
              <w:rPr>
                <w:rFonts w:ascii="Arial" w:hAnsi="Arial" w:cs="Arial"/>
                <w:sz w:val="20"/>
                <w:szCs w:val="20"/>
              </w:rPr>
              <w:t>Pre-Construction Peak Discharge</w:t>
            </w:r>
          </w:p>
          <w:p w:rsidR="00D7197D" w:rsidRPr="00C72A5D" w:rsidRDefault="00D7197D">
            <w:pPr>
              <w:pStyle w:val="Style1"/>
              <w:numPr>
                <w:ilvl w:val="0"/>
                <w:numId w:val="0"/>
              </w:num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cfs</w:t>
            </w:r>
            <w:proofErr w:type="spellEnd"/>
            <w:r>
              <w:rPr>
                <w:rFonts w:ascii="Arial" w:hAnsi="Arial" w:cs="Arial"/>
                <w:sz w:val="20"/>
                <w:szCs w:val="20"/>
              </w:rPr>
              <w:t xml:space="preserve">) </w:t>
            </w:r>
          </w:p>
        </w:tc>
        <w:tc>
          <w:tcPr>
            <w:tcW w:w="1434" w:type="dxa"/>
            <w:tcBorders>
              <w:bottom w:val="thinThickSmallGap" w:sz="24" w:space="0" w:color="auto"/>
            </w:tcBorders>
            <w:shd w:val="clear" w:color="auto" w:fill="auto"/>
          </w:tcPr>
          <w:p w:rsidR="00D7197D" w:rsidRDefault="00D7197D" w:rsidP="00174115">
            <w:pPr>
              <w:pStyle w:val="Style1"/>
              <w:numPr>
                <w:ilvl w:val="0"/>
                <w:numId w:val="0"/>
              </w:numPr>
              <w:jc w:val="center"/>
              <w:rPr>
                <w:rFonts w:ascii="Arial" w:hAnsi="Arial" w:cs="Arial"/>
                <w:sz w:val="20"/>
                <w:szCs w:val="20"/>
              </w:rPr>
            </w:pPr>
            <w:r>
              <w:rPr>
                <w:rFonts w:ascii="Arial" w:hAnsi="Arial" w:cs="Arial"/>
                <w:sz w:val="20"/>
                <w:szCs w:val="20"/>
              </w:rPr>
              <w:t>Wet Storage Volume</w:t>
            </w:r>
          </w:p>
          <w:p w:rsidR="00D7197D"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cuft</w:t>
            </w:r>
            <w:proofErr w:type="spellEnd"/>
            <w:r>
              <w:rPr>
                <w:rFonts w:ascii="Arial" w:hAnsi="Arial" w:cs="Arial"/>
                <w:sz w:val="20"/>
                <w:szCs w:val="20"/>
              </w:rPr>
              <w:t>)</w:t>
            </w:r>
          </w:p>
        </w:tc>
        <w:tc>
          <w:tcPr>
            <w:tcW w:w="1430" w:type="dxa"/>
            <w:tcBorders>
              <w:bottom w:val="thinThickSmallGap" w:sz="24" w:space="0" w:color="auto"/>
            </w:tcBorders>
            <w:shd w:val="clear" w:color="auto" w:fill="auto"/>
          </w:tcPr>
          <w:p w:rsidR="00D7197D" w:rsidRPr="00C72A5D" w:rsidRDefault="00D7197D" w:rsidP="00174115">
            <w:pPr>
              <w:pStyle w:val="Style1"/>
              <w:numPr>
                <w:ilvl w:val="0"/>
                <w:numId w:val="0"/>
              </w:numPr>
              <w:jc w:val="center"/>
              <w:rPr>
                <w:rFonts w:ascii="Arial" w:hAnsi="Arial" w:cs="Arial"/>
                <w:sz w:val="20"/>
                <w:szCs w:val="20"/>
              </w:rPr>
            </w:pPr>
            <w:r>
              <w:rPr>
                <w:rFonts w:ascii="Arial" w:hAnsi="Arial" w:cs="Arial"/>
                <w:sz w:val="20"/>
                <w:szCs w:val="20"/>
              </w:rPr>
              <w:t>Sediment Storage Volume (</w:t>
            </w:r>
            <w:proofErr w:type="spellStart"/>
            <w:r>
              <w:rPr>
                <w:rFonts w:ascii="Arial" w:hAnsi="Arial" w:cs="Arial"/>
                <w:sz w:val="20"/>
                <w:szCs w:val="20"/>
              </w:rPr>
              <w:t>cuft</w:t>
            </w:r>
            <w:proofErr w:type="spellEnd"/>
            <w:r>
              <w:rPr>
                <w:rFonts w:ascii="Arial" w:hAnsi="Arial" w:cs="Arial"/>
                <w:sz w:val="20"/>
                <w:szCs w:val="20"/>
              </w:rPr>
              <w:t>)</w:t>
            </w:r>
          </w:p>
        </w:tc>
        <w:tc>
          <w:tcPr>
            <w:tcW w:w="1390" w:type="dxa"/>
            <w:tcBorders>
              <w:bottom w:val="thinThickSmallGap" w:sz="24" w:space="0" w:color="auto"/>
            </w:tcBorders>
          </w:tcPr>
          <w:p w:rsidR="00705AA3" w:rsidRPr="00C72A5D" w:rsidRDefault="00705AA3" w:rsidP="00174115">
            <w:pPr>
              <w:pStyle w:val="Style1"/>
              <w:numPr>
                <w:ilvl w:val="0"/>
                <w:numId w:val="0"/>
              </w:numPr>
              <w:jc w:val="center"/>
              <w:rPr>
                <w:rFonts w:ascii="Arial" w:hAnsi="Arial" w:cs="Arial"/>
                <w:sz w:val="20"/>
                <w:szCs w:val="20"/>
              </w:rPr>
            </w:pPr>
            <w:r>
              <w:rPr>
                <w:rFonts w:ascii="Arial" w:hAnsi="Arial" w:cs="Arial"/>
                <w:sz w:val="20"/>
                <w:szCs w:val="20"/>
              </w:rPr>
              <w:t>Residence Storage Volume (</w:t>
            </w:r>
            <w:proofErr w:type="spellStart"/>
            <w:r>
              <w:rPr>
                <w:rFonts w:ascii="Arial" w:hAnsi="Arial" w:cs="Arial"/>
                <w:sz w:val="20"/>
                <w:szCs w:val="20"/>
              </w:rPr>
              <w:t>cuft</w:t>
            </w:r>
            <w:proofErr w:type="spellEnd"/>
            <w:r>
              <w:rPr>
                <w:rFonts w:ascii="Arial" w:hAnsi="Arial" w:cs="Arial"/>
                <w:sz w:val="20"/>
                <w:szCs w:val="20"/>
              </w:rPr>
              <w:t>)</w:t>
            </w:r>
          </w:p>
        </w:tc>
        <w:tc>
          <w:tcPr>
            <w:tcW w:w="1883" w:type="dxa"/>
            <w:tcBorders>
              <w:bottom w:val="thinThickSmallGap" w:sz="24" w:space="0" w:color="auto"/>
            </w:tcBorders>
          </w:tcPr>
          <w:p w:rsidR="00705AA3" w:rsidRDefault="00AD1162">
            <w:pPr>
              <w:pStyle w:val="Style1"/>
              <w:numPr>
                <w:ilvl w:val="0"/>
                <w:numId w:val="0"/>
              </w:numPr>
              <w:jc w:val="center"/>
              <w:rPr>
                <w:rFonts w:ascii="Arial" w:hAnsi="Arial" w:cs="Arial"/>
                <w:sz w:val="20"/>
                <w:szCs w:val="20"/>
              </w:rPr>
            </w:pPr>
            <w:r>
              <w:rPr>
                <w:rFonts w:ascii="Arial" w:hAnsi="Arial" w:cs="Arial"/>
                <w:sz w:val="20"/>
                <w:szCs w:val="20"/>
              </w:rPr>
              <w:t>Outlet Max Discharge Rate</w:t>
            </w:r>
          </w:p>
          <w:p w:rsidR="00AD1162" w:rsidRDefault="00AD1162">
            <w:pPr>
              <w:pStyle w:val="Style1"/>
              <w:numPr>
                <w:ilvl w:val="0"/>
                <w:numId w:val="0"/>
              </w:num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cfs</w:t>
            </w:r>
            <w:proofErr w:type="spellEnd"/>
            <w:r>
              <w:rPr>
                <w:rFonts w:ascii="Arial" w:hAnsi="Arial" w:cs="Arial"/>
                <w:sz w:val="20"/>
                <w:szCs w:val="20"/>
              </w:rPr>
              <w:t>)</w:t>
            </w:r>
          </w:p>
        </w:tc>
        <w:tc>
          <w:tcPr>
            <w:tcW w:w="1991" w:type="dxa"/>
            <w:gridSpan w:val="2"/>
            <w:tcBorders>
              <w:bottom w:val="thinThickSmallGap" w:sz="24" w:space="0" w:color="auto"/>
            </w:tcBorders>
            <w:shd w:val="clear" w:color="auto" w:fill="auto"/>
          </w:tcPr>
          <w:p w:rsidR="00D7197D" w:rsidRDefault="00AD1162" w:rsidP="00174115">
            <w:pPr>
              <w:pStyle w:val="Style1"/>
              <w:numPr>
                <w:ilvl w:val="0"/>
                <w:numId w:val="0"/>
              </w:numPr>
              <w:jc w:val="center"/>
              <w:rPr>
                <w:rFonts w:ascii="Arial" w:hAnsi="Arial" w:cs="Arial"/>
                <w:sz w:val="20"/>
                <w:szCs w:val="20"/>
              </w:rPr>
            </w:pPr>
            <w:r>
              <w:rPr>
                <w:rFonts w:ascii="Arial" w:hAnsi="Arial" w:cs="Arial"/>
                <w:sz w:val="20"/>
                <w:szCs w:val="20"/>
              </w:rPr>
              <w:t>Emergency Spillway Discharge Capacity</w:t>
            </w:r>
          </w:p>
          <w:p w:rsidR="00AD1162" w:rsidRPr="00C72A5D" w:rsidRDefault="00AD1162" w:rsidP="00174115">
            <w:pPr>
              <w:pStyle w:val="Style1"/>
              <w:numPr>
                <w:ilvl w:val="0"/>
                <w:numId w:val="0"/>
              </w:num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cfs</w:t>
            </w:r>
            <w:proofErr w:type="spellEnd"/>
            <w:r>
              <w:rPr>
                <w:rFonts w:ascii="Arial" w:hAnsi="Arial" w:cs="Arial"/>
                <w:sz w:val="20"/>
                <w:szCs w:val="20"/>
              </w:rPr>
              <w:t>)</w:t>
            </w:r>
          </w:p>
        </w:tc>
      </w:tr>
      <w:tr w:rsidR="00D7197D" w:rsidRPr="00C72A5D" w:rsidTr="00174115">
        <w:tc>
          <w:tcPr>
            <w:tcW w:w="1340" w:type="dxa"/>
            <w:tcBorders>
              <w:top w:val="thinThickSmallGap" w:sz="24" w:space="0" w:color="auto"/>
            </w:tcBorders>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4" w:type="dxa"/>
            <w:tcBorders>
              <w:top w:val="thinThickSmallGap" w:sz="24" w:space="0" w:color="auto"/>
            </w:tcBorders>
            <w:shd w:val="clear" w:color="auto" w:fill="auto"/>
          </w:tcPr>
          <w:p w:rsidR="00D7197D" w:rsidRPr="00F8239C" w:rsidRDefault="00D7197D"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430" w:type="dxa"/>
            <w:tcBorders>
              <w:top w:val="thinThickSmallGap" w:sz="24" w:space="0" w:color="auto"/>
            </w:tcBorders>
            <w:shd w:val="clear" w:color="auto" w:fill="auto"/>
          </w:tcPr>
          <w:p w:rsidR="00D7197D" w:rsidRPr="00F8239C" w:rsidRDefault="00D7197D" w:rsidP="00174115">
            <w:pPr>
              <w:pStyle w:val="Style1"/>
              <w:numPr>
                <w:ilvl w:val="0"/>
                <w:numId w:val="0"/>
              </w:num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390" w:type="dxa"/>
            <w:tcBorders>
              <w:top w:val="thinThickSmallGap" w:sz="24" w:space="0" w:color="auto"/>
            </w:tcBorders>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883" w:type="dxa"/>
            <w:tcBorders>
              <w:top w:val="thinThickSmallGap" w:sz="24" w:space="0" w:color="auto"/>
            </w:tcBorders>
          </w:tcPr>
          <w:p w:rsidR="00D7197D" w:rsidRPr="00F8239C" w:rsidRDefault="00D7197D" w:rsidP="00174115">
            <w:pPr>
              <w:jc w:val="center"/>
              <w:rPr>
                <w:rFonts w:ascii="Arial" w:hAnsi="Arial" w:cs="Arial"/>
                <w:sz w:val="20"/>
                <w:szCs w:val="20"/>
                <w:highlight w:val="lightGray"/>
              </w:rP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c>
          <w:tcPr>
            <w:tcW w:w="1991" w:type="dxa"/>
            <w:gridSpan w:val="2"/>
            <w:tcBorders>
              <w:top w:val="thinThickSmallGap" w:sz="24" w:space="0" w:color="auto"/>
            </w:tcBorders>
            <w:shd w:val="clear" w:color="auto" w:fill="auto"/>
          </w:tcPr>
          <w:p w:rsidR="00D7197D" w:rsidRDefault="00D7197D" w:rsidP="00174115">
            <w:pPr>
              <w:jc w:val="center"/>
            </w:pPr>
            <w:r w:rsidRPr="00F8239C">
              <w:rPr>
                <w:rFonts w:ascii="Arial" w:hAnsi="Arial" w:cs="Arial"/>
                <w:sz w:val="20"/>
                <w:szCs w:val="20"/>
                <w:highlight w:val="lightGray"/>
              </w:rPr>
              <w:fldChar w:fldCharType="begin">
                <w:ffData>
                  <w:name w:val="Text34"/>
                  <w:enabled/>
                  <w:calcOnExit w:val="0"/>
                  <w:textInput>
                    <w:default w:val="Insert Text"/>
                  </w:textInput>
                </w:ffData>
              </w:fldChar>
            </w:r>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p>
        </w:tc>
      </w:tr>
      <w:tr w:rsidR="00D7197D" w:rsidRPr="00C72A5D" w:rsidTr="00F8239C">
        <w:tc>
          <w:tcPr>
            <w:tcW w:w="7477" w:type="dxa"/>
            <w:gridSpan w:val="5"/>
            <w:shd w:val="clear" w:color="auto" w:fill="F2F2F2"/>
          </w:tcPr>
          <w:p w:rsidR="00D7197D" w:rsidRPr="00F77E82" w:rsidRDefault="00D7197D" w:rsidP="00174115">
            <w:pPr>
              <w:jc w:val="right"/>
              <w:rPr>
                <w:b/>
              </w:rPr>
            </w:pPr>
          </w:p>
        </w:tc>
        <w:tc>
          <w:tcPr>
            <w:tcW w:w="1991" w:type="dxa"/>
            <w:gridSpan w:val="2"/>
            <w:shd w:val="clear" w:color="auto" w:fill="F2F2F2"/>
          </w:tcPr>
          <w:p w:rsidR="00D7197D" w:rsidRDefault="00D7197D" w:rsidP="00174115">
            <w:pPr>
              <w:jc w:val="center"/>
            </w:pPr>
          </w:p>
        </w:tc>
      </w:tr>
    </w:tbl>
    <w:p w:rsidR="00705AA3" w:rsidRDefault="00AD1162" w:rsidP="00441F94">
      <w:pPr>
        <w:pStyle w:val="BodyText-Append"/>
        <w:spacing w:before="120"/>
        <w:jc w:val="both"/>
        <w:rPr>
          <w:rFonts w:ascii="Arial" w:hAnsi="Arial" w:cs="Arial"/>
          <w:i/>
          <w:color w:val="0000FF"/>
          <w:sz w:val="20"/>
          <w:szCs w:val="20"/>
        </w:rPr>
      </w:pPr>
      <w:r>
        <w:rPr>
          <w:rFonts w:ascii="Arial" w:hAnsi="Arial" w:cs="Arial"/>
          <w:i/>
          <w:color w:val="0000FF"/>
          <w:sz w:val="20"/>
          <w:szCs w:val="20"/>
        </w:rPr>
        <w:t>Discuss if b</w:t>
      </w:r>
      <w:r w:rsidR="00705AA3">
        <w:rPr>
          <w:rFonts w:ascii="Arial" w:hAnsi="Arial" w:cs="Arial"/>
          <w:i/>
          <w:color w:val="0000FF"/>
          <w:sz w:val="20"/>
          <w:szCs w:val="20"/>
        </w:rPr>
        <w:t>affles will be required in order to create effective flow length.</w:t>
      </w:r>
      <w:r w:rsidR="00BF6260">
        <w:rPr>
          <w:rFonts w:ascii="Arial" w:hAnsi="Arial" w:cs="Arial"/>
          <w:i/>
          <w:color w:val="0000FF"/>
          <w:sz w:val="20"/>
          <w:szCs w:val="20"/>
        </w:rPr>
        <w:t xml:space="preserve"> </w:t>
      </w:r>
      <w:r w:rsidR="00705AA3">
        <w:rPr>
          <w:rFonts w:ascii="Arial" w:hAnsi="Arial" w:cs="Arial"/>
          <w:i/>
          <w:color w:val="0000FF"/>
          <w:sz w:val="20"/>
          <w:szCs w:val="20"/>
        </w:rPr>
        <w:t>The details should contain sediment storage markers</w:t>
      </w:r>
      <w:r w:rsidR="00BF6260">
        <w:rPr>
          <w:rFonts w:ascii="Arial" w:hAnsi="Arial" w:cs="Arial"/>
          <w:i/>
          <w:color w:val="0000FF"/>
          <w:sz w:val="20"/>
          <w:szCs w:val="20"/>
        </w:rPr>
        <w:t>.</w:t>
      </w:r>
    </w:p>
    <w:p w:rsidR="00705AA3" w:rsidRPr="00845A94" w:rsidRDefault="00705AA3" w:rsidP="00705AA3">
      <w:pPr>
        <w:pStyle w:val="BodyText-Append"/>
        <w:jc w:val="both"/>
        <w:rPr>
          <w:rFonts w:ascii="Arial" w:hAnsi="Arial" w:cs="Arial"/>
          <w:i/>
          <w:color w:val="0000FF"/>
          <w:sz w:val="20"/>
          <w:szCs w:val="20"/>
        </w:rPr>
      </w:pPr>
      <w:r>
        <w:rPr>
          <w:rFonts w:ascii="Arial" w:hAnsi="Arial" w:cs="Arial"/>
          <w:i/>
          <w:color w:val="0000FF"/>
          <w:sz w:val="20"/>
          <w:szCs w:val="20"/>
        </w:rPr>
        <w:t>Describe the</w:t>
      </w:r>
      <w:r w:rsidRPr="00845A94">
        <w:rPr>
          <w:rFonts w:ascii="Arial" w:hAnsi="Arial" w:cs="Arial"/>
          <w:i/>
          <w:color w:val="0000FF"/>
          <w:sz w:val="20"/>
          <w:szCs w:val="20"/>
        </w:rPr>
        <w:t xml:space="preserve"> </w:t>
      </w:r>
      <w:r>
        <w:rPr>
          <w:rFonts w:ascii="Arial" w:hAnsi="Arial" w:cs="Arial"/>
          <w:i/>
          <w:color w:val="0000FF"/>
          <w:sz w:val="20"/>
          <w:szCs w:val="20"/>
        </w:rPr>
        <w:t>surface outlets</w:t>
      </w:r>
      <w:r w:rsidRPr="00845A94">
        <w:rPr>
          <w:rFonts w:ascii="Arial" w:hAnsi="Arial" w:cs="Arial"/>
          <w:i/>
          <w:color w:val="0000FF"/>
          <w:sz w:val="20"/>
          <w:szCs w:val="20"/>
        </w:rPr>
        <w:t>. Identify whether or not these devices will be infeasible to use during periods of extended cold weathe</w:t>
      </w:r>
      <w:r w:rsidR="005470E9">
        <w:rPr>
          <w:rFonts w:ascii="Arial" w:hAnsi="Arial" w:cs="Arial"/>
          <w:i/>
          <w:color w:val="0000FF"/>
          <w:sz w:val="20"/>
          <w:szCs w:val="20"/>
        </w:rPr>
        <w:t xml:space="preserve">r. </w:t>
      </w:r>
      <w:r w:rsidRPr="00845A94">
        <w:rPr>
          <w:rFonts w:ascii="Arial" w:hAnsi="Arial" w:cs="Arial"/>
          <w:i/>
          <w:color w:val="0000FF"/>
          <w:sz w:val="20"/>
          <w:szCs w:val="20"/>
        </w:rPr>
        <w:t>If periods of extended cold weather are anticipated to be an issue, provide the operator with instructions for discharging from the basin using an alternate method during this period of time. In addition, instruct the operator to document the justification for not using a surface outlet device during frozen periods in the inspection reports associated with these instances</w:t>
      </w:r>
      <w:r w:rsidR="0056087B">
        <w:rPr>
          <w:rFonts w:ascii="Arial" w:hAnsi="Arial" w:cs="Arial"/>
          <w:i/>
          <w:color w:val="0000FF"/>
          <w:sz w:val="20"/>
          <w:szCs w:val="20"/>
        </w:rPr>
        <w:t>.</w:t>
      </w:r>
    </w:p>
    <w:p w:rsidR="005470E9" w:rsidRPr="00F8239C" w:rsidRDefault="00D7197D" w:rsidP="00441F94">
      <w:pPr>
        <w:pStyle w:val="BodyText-Append"/>
        <w:spacing w:before="120"/>
        <w:jc w:val="both"/>
        <w:rPr>
          <w:rFonts w:ascii="Arial" w:hAnsi="Arial" w:cs="Arial"/>
          <w:color w:val="000000"/>
          <w:sz w:val="20"/>
          <w:szCs w:val="20"/>
        </w:rPr>
      </w:pPr>
      <w:r w:rsidRPr="00F8239C">
        <w:rPr>
          <w:rFonts w:ascii="Arial" w:hAnsi="Arial" w:cs="Arial"/>
          <w:color w:val="000000"/>
          <w:sz w:val="20"/>
          <w:szCs w:val="20"/>
        </w:rPr>
        <w:t>All sediment basins</w:t>
      </w:r>
      <w:r w:rsidR="00441F94" w:rsidRPr="00F8239C">
        <w:rPr>
          <w:rFonts w:ascii="Arial" w:hAnsi="Arial" w:cs="Arial"/>
          <w:color w:val="000000"/>
          <w:sz w:val="20"/>
          <w:szCs w:val="20"/>
        </w:rPr>
        <w:t xml:space="preserve"> will be functional and installed prior to disturbance in the contributing drainage area.  Access for sediment removal is provided on the plans with </w:t>
      </w:r>
      <w:r w:rsidR="00705AA3" w:rsidRPr="00F8239C">
        <w:rPr>
          <w:rFonts w:ascii="Arial" w:hAnsi="Arial" w:cs="Arial"/>
          <w:color w:val="000000"/>
          <w:sz w:val="20"/>
          <w:szCs w:val="20"/>
        </w:rPr>
        <w:t>clea</w:t>
      </w:r>
      <w:r w:rsidR="00441F94" w:rsidRPr="00F8239C">
        <w:rPr>
          <w:rFonts w:ascii="Arial" w:hAnsi="Arial" w:cs="Arial"/>
          <w:color w:val="000000"/>
          <w:sz w:val="20"/>
          <w:szCs w:val="20"/>
        </w:rPr>
        <w:t xml:space="preserve">nout depth </w:t>
      </w:r>
      <w:r w:rsidR="00705AA3" w:rsidRPr="00F8239C">
        <w:rPr>
          <w:rFonts w:ascii="Arial" w:hAnsi="Arial" w:cs="Arial"/>
          <w:color w:val="000000"/>
          <w:sz w:val="20"/>
          <w:szCs w:val="20"/>
        </w:rPr>
        <w:t>specifications</w:t>
      </w:r>
      <w:r w:rsidR="00441F94" w:rsidRPr="00F8239C">
        <w:rPr>
          <w:rFonts w:ascii="Arial" w:hAnsi="Arial" w:cs="Arial"/>
          <w:color w:val="000000"/>
          <w:sz w:val="20"/>
          <w:szCs w:val="20"/>
        </w:rPr>
        <w:t xml:space="preserve">.  The removed sediment will be </w:t>
      </w:r>
      <w:r w:rsidR="00D87D14" w:rsidRPr="00F8239C">
        <w:rPr>
          <w:rFonts w:ascii="Arial" w:hAnsi="Arial" w:cs="Arial"/>
          <w:color w:val="000000"/>
          <w:sz w:val="20"/>
          <w:szCs w:val="20"/>
        </w:rPr>
        <w:t>u</w:t>
      </w:r>
      <w:r w:rsidR="00441F94" w:rsidRPr="00F8239C">
        <w:rPr>
          <w:rFonts w:ascii="Arial" w:hAnsi="Arial" w:cs="Arial"/>
          <w:color w:val="000000"/>
          <w:sz w:val="20"/>
          <w:szCs w:val="20"/>
        </w:rPr>
        <w:t>tilized onsite or</w:t>
      </w:r>
      <w:r w:rsidR="00596C9C" w:rsidRPr="00F8239C">
        <w:rPr>
          <w:rFonts w:ascii="Arial" w:hAnsi="Arial" w:cs="Arial"/>
          <w:color w:val="000000"/>
          <w:sz w:val="20"/>
          <w:szCs w:val="20"/>
        </w:rPr>
        <w:t xml:space="preserve"> properly disposed of </w:t>
      </w:r>
      <w:r w:rsidR="00441F94" w:rsidRPr="00F8239C">
        <w:rPr>
          <w:rFonts w:ascii="Arial" w:hAnsi="Arial" w:cs="Arial"/>
          <w:color w:val="000000"/>
          <w:sz w:val="20"/>
          <w:szCs w:val="20"/>
        </w:rPr>
        <w:t xml:space="preserve">off-site. </w:t>
      </w:r>
    </w:p>
    <w:p w:rsidR="00441F94" w:rsidRPr="00F8239C" w:rsidRDefault="00441F94" w:rsidP="00441F94">
      <w:pPr>
        <w:pStyle w:val="BodyText-Append"/>
        <w:spacing w:before="120"/>
        <w:jc w:val="both"/>
        <w:rPr>
          <w:rFonts w:ascii="Arial" w:hAnsi="Arial" w:cs="Arial"/>
          <w:color w:val="000000"/>
          <w:sz w:val="20"/>
          <w:szCs w:val="20"/>
        </w:rPr>
      </w:pPr>
    </w:p>
    <w:p w:rsidR="007B109A" w:rsidRDefault="007B109A" w:rsidP="007B109A">
      <w:pPr>
        <w:pStyle w:val="Heading2"/>
        <w:spacing w:before="360"/>
        <w:ind w:left="1440" w:hanging="720"/>
        <w:jc w:val="both"/>
        <w:rPr>
          <w:sz w:val="20"/>
          <w:szCs w:val="20"/>
        </w:rPr>
      </w:pPr>
      <w:bookmarkStart w:id="239" w:name="_Toc418085262"/>
      <w:r>
        <w:rPr>
          <w:sz w:val="20"/>
          <w:szCs w:val="20"/>
        </w:rPr>
        <w:t>2.1</w:t>
      </w:r>
      <w:r w:rsidR="00E663B8">
        <w:rPr>
          <w:sz w:val="20"/>
          <w:szCs w:val="20"/>
        </w:rPr>
        <w:t>0</w:t>
      </w:r>
      <w:r w:rsidRPr="001D5776">
        <w:rPr>
          <w:sz w:val="20"/>
          <w:szCs w:val="20"/>
        </w:rPr>
        <w:tab/>
      </w:r>
      <w:r>
        <w:rPr>
          <w:sz w:val="20"/>
          <w:szCs w:val="20"/>
        </w:rPr>
        <w:t xml:space="preserve"> Properly Design Constructed </w:t>
      </w:r>
      <w:proofErr w:type="spellStart"/>
      <w:r>
        <w:rPr>
          <w:sz w:val="20"/>
          <w:szCs w:val="20"/>
        </w:rPr>
        <w:t>Stormwater</w:t>
      </w:r>
      <w:proofErr w:type="spellEnd"/>
      <w:r>
        <w:rPr>
          <w:sz w:val="20"/>
          <w:szCs w:val="20"/>
        </w:rPr>
        <w:t xml:space="preserve"> Conveyance Channels</w:t>
      </w:r>
      <w:bookmarkEnd w:id="239"/>
    </w:p>
    <w:p w:rsidR="007B109A" w:rsidRDefault="007B109A" w:rsidP="00740F65">
      <w:pPr>
        <w:pStyle w:val="BodyText-Append"/>
        <w:spacing w:before="120"/>
        <w:jc w:val="both"/>
        <w:rPr>
          <w:rFonts w:ascii="Arial" w:hAnsi="Arial" w:cs="Arial"/>
          <w:i/>
          <w:color w:val="0000FF"/>
          <w:sz w:val="20"/>
          <w:szCs w:val="20"/>
        </w:rPr>
      </w:pPr>
      <w:r>
        <w:rPr>
          <w:rFonts w:ascii="Arial" w:hAnsi="Arial" w:cs="Arial"/>
          <w:i/>
          <w:color w:val="0000FF"/>
          <w:sz w:val="20"/>
          <w:szCs w:val="20"/>
        </w:rPr>
        <w:t xml:space="preserve">Conveyances are required to be designed for inlets to temporary sediment basins. The construction site planner must use best professional </w:t>
      </w:r>
      <w:r w:rsidR="000F39E5">
        <w:rPr>
          <w:rFonts w:ascii="Arial" w:hAnsi="Arial" w:cs="Arial"/>
          <w:i/>
          <w:color w:val="0000FF"/>
          <w:sz w:val="20"/>
          <w:szCs w:val="20"/>
        </w:rPr>
        <w:t>judgment</w:t>
      </w:r>
      <w:r>
        <w:rPr>
          <w:rFonts w:ascii="Arial" w:hAnsi="Arial" w:cs="Arial"/>
          <w:i/>
          <w:color w:val="0000FF"/>
          <w:sz w:val="20"/>
          <w:szCs w:val="20"/>
        </w:rPr>
        <w:t xml:space="preserve"> to determine if additional conveyance design is required for run-on control or in any other location where velocity control is required.</w:t>
      </w:r>
    </w:p>
    <w:p w:rsidR="00A034D5" w:rsidRDefault="00A034D5" w:rsidP="00A034D5">
      <w:pPr>
        <w:pStyle w:val="BodyText-Append"/>
        <w:spacing w:before="120" w:after="0"/>
        <w:jc w:val="both"/>
        <w:rPr>
          <w:rFonts w:ascii="Arial" w:hAnsi="Arial" w:cs="Arial"/>
          <w:sz w:val="20"/>
          <w:szCs w:val="20"/>
        </w:rPr>
      </w:pPr>
      <w:r>
        <w:rPr>
          <w:rFonts w:ascii="Arial" w:hAnsi="Arial" w:cs="Arial"/>
          <w:sz w:val="20"/>
          <w:szCs w:val="20"/>
        </w:rPr>
        <w:t xml:space="preserve">Are temporary </w:t>
      </w:r>
      <w:proofErr w:type="spellStart"/>
      <w:r>
        <w:rPr>
          <w:rFonts w:ascii="Arial" w:hAnsi="Arial" w:cs="Arial"/>
          <w:sz w:val="20"/>
          <w:szCs w:val="20"/>
        </w:rPr>
        <w:t>stormwater</w:t>
      </w:r>
      <w:proofErr w:type="spellEnd"/>
      <w:r>
        <w:rPr>
          <w:rFonts w:ascii="Arial" w:hAnsi="Arial" w:cs="Arial"/>
          <w:sz w:val="20"/>
          <w:szCs w:val="20"/>
        </w:rPr>
        <w:t xml:space="preserve"> conveyance practices required in order to properly manage</w:t>
      </w:r>
      <w:r w:rsidR="00983C6B">
        <w:rPr>
          <w:rFonts w:ascii="Arial" w:hAnsi="Arial" w:cs="Arial"/>
          <w:sz w:val="20"/>
          <w:szCs w:val="20"/>
        </w:rPr>
        <w:t xml:space="preserve"> runoff within</w:t>
      </w:r>
      <w:r>
        <w:rPr>
          <w:rFonts w:ascii="Arial" w:hAnsi="Arial" w:cs="Arial"/>
          <w:sz w:val="20"/>
          <w:szCs w:val="20"/>
        </w:rPr>
        <w:t xml:space="preserve"> the proposed construction project? </w:t>
      </w:r>
    </w:p>
    <w:p w:rsidR="00A034D5" w:rsidRDefault="00A034D5" w:rsidP="00A034D5">
      <w:pPr>
        <w:pStyle w:val="BodyText-Append"/>
        <w:spacing w:before="120" w:after="0"/>
        <w:jc w:val="both"/>
        <w:rPr>
          <w:rFonts w:ascii="Arial" w:hAnsi="Arial" w:cs="Arial"/>
          <w:sz w:val="20"/>
          <w:szCs w:val="20"/>
        </w:rPr>
      </w:pPr>
    </w:p>
    <w:p w:rsidR="00A034D5" w:rsidRDefault="00A034D5" w:rsidP="00A034D5">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B71A7A" w:rsidRPr="00501237" w:rsidRDefault="00A034D5" w:rsidP="00B71A7A">
      <w:pPr>
        <w:pStyle w:val="BodyText-Append"/>
        <w:spacing w:before="120"/>
        <w:jc w:val="both"/>
        <w:rPr>
          <w:rFonts w:ascii="Arial" w:hAnsi="Arial" w:cs="Arial"/>
          <w:i/>
          <w:color w:val="0000FF"/>
          <w:sz w:val="20"/>
          <w:szCs w:val="20"/>
        </w:rPr>
      </w:pPr>
      <w:r w:rsidRPr="00983C6B">
        <w:rPr>
          <w:rFonts w:ascii="Arial" w:hAnsi="Arial" w:cs="Arial"/>
          <w:i/>
          <w:color w:val="0000FF"/>
          <w:sz w:val="20"/>
          <w:szCs w:val="20"/>
        </w:rPr>
        <w:t xml:space="preserve">If </w:t>
      </w:r>
      <w:proofErr w:type="gramStart"/>
      <w:r w:rsidRPr="00983C6B">
        <w:rPr>
          <w:rFonts w:ascii="Arial" w:hAnsi="Arial" w:cs="Arial"/>
          <w:i/>
          <w:color w:val="0000FF"/>
          <w:sz w:val="20"/>
          <w:szCs w:val="20"/>
        </w:rPr>
        <w:t>Yes</w:t>
      </w:r>
      <w:proofErr w:type="gramEnd"/>
      <w:r w:rsidRPr="00983C6B">
        <w:rPr>
          <w:rFonts w:ascii="Arial" w:hAnsi="Arial" w:cs="Arial"/>
          <w:i/>
          <w:color w:val="0000FF"/>
          <w:sz w:val="20"/>
          <w:szCs w:val="20"/>
        </w:rPr>
        <w:t>, describe the specific control measures that will be used at the site.</w:t>
      </w:r>
      <w:r w:rsidR="00B71A7A" w:rsidRPr="00B71A7A">
        <w:rPr>
          <w:rFonts w:ascii="Arial" w:hAnsi="Arial" w:cs="Arial"/>
          <w:i/>
          <w:color w:val="0000FF"/>
          <w:sz w:val="20"/>
          <w:szCs w:val="20"/>
        </w:rPr>
        <w:t xml:space="preserve"> </w:t>
      </w:r>
      <w:r w:rsidR="00B71A7A">
        <w:rPr>
          <w:rFonts w:ascii="Arial" w:hAnsi="Arial" w:cs="Arial"/>
          <w:i/>
          <w:color w:val="0000FF"/>
          <w:sz w:val="20"/>
          <w:szCs w:val="20"/>
        </w:rPr>
        <w:t>P</w:t>
      </w:r>
      <w:r w:rsidR="00B71A7A" w:rsidRPr="00501237">
        <w:rPr>
          <w:rFonts w:ascii="Arial" w:hAnsi="Arial" w:cs="Arial"/>
          <w:i/>
          <w:color w:val="0000FF"/>
          <w:sz w:val="20"/>
          <w:szCs w:val="20"/>
        </w:rPr>
        <w:t xml:space="preserve">rovide or attach design calculations associated with each </w:t>
      </w:r>
      <w:r w:rsidR="00B71A7A">
        <w:rPr>
          <w:rFonts w:ascii="Arial" w:hAnsi="Arial" w:cs="Arial"/>
          <w:i/>
          <w:color w:val="0000FF"/>
          <w:sz w:val="20"/>
          <w:szCs w:val="20"/>
        </w:rPr>
        <w:t xml:space="preserve">proposed </w:t>
      </w:r>
      <w:r w:rsidR="00B71A7A" w:rsidRPr="00501237">
        <w:rPr>
          <w:rFonts w:ascii="Arial" w:hAnsi="Arial" w:cs="Arial"/>
          <w:i/>
          <w:color w:val="0000FF"/>
          <w:sz w:val="20"/>
          <w:szCs w:val="20"/>
        </w:rPr>
        <w:t>conveyance</w:t>
      </w:r>
      <w:r w:rsidR="00B71A7A">
        <w:rPr>
          <w:rFonts w:ascii="Arial" w:hAnsi="Arial" w:cs="Arial"/>
          <w:i/>
          <w:color w:val="0000FF"/>
          <w:sz w:val="20"/>
          <w:szCs w:val="20"/>
        </w:rPr>
        <w:t xml:space="preserve"> measure</w:t>
      </w:r>
      <w:r w:rsidR="00B71A7A" w:rsidRPr="00501237">
        <w:rPr>
          <w:rFonts w:ascii="Arial" w:hAnsi="Arial" w:cs="Arial"/>
          <w:i/>
          <w:color w:val="0000FF"/>
          <w:sz w:val="20"/>
          <w:szCs w:val="20"/>
        </w:rPr>
        <w:t xml:space="preserve">, demonstrating that each one is designed and sized to handle the peak flow from a 10-year, 24-hour, </w:t>
      </w:r>
      <w:proofErr w:type="gramStart"/>
      <w:r w:rsidR="00B71A7A" w:rsidRPr="00501237">
        <w:rPr>
          <w:rFonts w:ascii="Arial" w:hAnsi="Arial" w:cs="Arial"/>
          <w:i/>
          <w:color w:val="0000FF"/>
          <w:sz w:val="20"/>
          <w:szCs w:val="20"/>
        </w:rPr>
        <w:t>Type</w:t>
      </w:r>
      <w:proofErr w:type="gramEnd"/>
      <w:r w:rsidR="00B71A7A" w:rsidRPr="00501237">
        <w:rPr>
          <w:rFonts w:ascii="Arial" w:hAnsi="Arial" w:cs="Arial"/>
          <w:i/>
          <w:color w:val="0000FF"/>
          <w:sz w:val="20"/>
          <w:szCs w:val="20"/>
        </w:rPr>
        <w:t xml:space="preserve"> III design storm. Note where within the site plans each specified conveyance is depicted, including specifications and construction details.</w:t>
      </w:r>
    </w:p>
    <w:p w:rsidR="00A034D5" w:rsidRDefault="00DB1D3A" w:rsidP="00A034D5">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75"/>
            <w:enabled/>
            <w:calcOnExit w:val="0"/>
            <w:textInput>
              <w:default w:val="Insert text and references to SESC Site Plan Sheet Numbers here."/>
            </w:textInput>
          </w:ffData>
        </w:fldChar>
      </w:r>
      <w:bookmarkStart w:id="240" w:name="Text75"/>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40"/>
    </w:p>
    <w:p w:rsidR="007B109A" w:rsidRPr="00460106" w:rsidRDefault="007B109A" w:rsidP="007B109A">
      <w:pPr>
        <w:pStyle w:val="BodyText-Append"/>
        <w:spacing w:before="120" w:after="0"/>
        <w:jc w:val="both"/>
        <w:rPr>
          <w:rFonts w:ascii="Arial" w:hAnsi="Arial" w:cs="Arial"/>
          <w:sz w:val="20"/>
          <w:szCs w:val="20"/>
        </w:rPr>
      </w:pPr>
      <w:r>
        <w:rPr>
          <w:rFonts w:ascii="Arial" w:hAnsi="Arial" w:cs="Arial"/>
          <w:sz w:val="20"/>
          <w:szCs w:val="20"/>
        </w:rPr>
        <w:t>The conveyance will be m</w:t>
      </w:r>
      <w:r w:rsidRPr="00460106">
        <w:rPr>
          <w:rFonts w:ascii="Arial" w:hAnsi="Arial" w:cs="Arial"/>
          <w:sz w:val="20"/>
          <w:szCs w:val="20"/>
        </w:rPr>
        <w:t xml:space="preserve">aintained as depicted on </w:t>
      </w:r>
      <w:r>
        <w:rPr>
          <w:rFonts w:ascii="Arial" w:hAnsi="Arial" w:cs="Arial"/>
          <w:sz w:val="20"/>
          <w:szCs w:val="20"/>
        </w:rPr>
        <w:t xml:space="preserve">SESC Site Plans </w:t>
      </w:r>
      <w:r w:rsidRPr="00460106">
        <w:rPr>
          <w:rFonts w:ascii="Arial" w:hAnsi="Arial" w:cs="Arial"/>
          <w:sz w:val="20"/>
          <w:szCs w:val="20"/>
        </w:rPr>
        <w:t xml:space="preserve">and in accordance with the </w:t>
      </w:r>
      <w:r w:rsidRPr="00460FAB">
        <w:rPr>
          <w:rFonts w:ascii="Arial" w:hAnsi="Arial" w:cs="Arial"/>
          <w:i/>
          <w:sz w:val="20"/>
          <w:szCs w:val="20"/>
        </w:rPr>
        <w:t>R</w:t>
      </w:r>
      <w:r w:rsidR="00A62EC6" w:rsidRPr="00460FAB">
        <w:rPr>
          <w:rFonts w:ascii="Arial" w:hAnsi="Arial" w:cs="Arial"/>
          <w:i/>
          <w:sz w:val="20"/>
          <w:szCs w:val="20"/>
        </w:rPr>
        <w:t xml:space="preserve">I SESC </w:t>
      </w:r>
      <w:r w:rsidRPr="00460FAB">
        <w:rPr>
          <w:rFonts w:ascii="Arial" w:hAnsi="Arial" w:cs="Arial"/>
          <w:i/>
          <w:sz w:val="20"/>
          <w:szCs w:val="20"/>
        </w:rPr>
        <w:t>Handbook</w:t>
      </w:r>
      <w:r w:rsidRPr="00460106">
        <w:rPr>
          <w:rFonts w:ascii="Arial" w:hAnsi="Arial" w:cs="Arial"/>
          <w:sz w:val="20"/>
          <w:szCs w:val="20"/>
        </w:rPr>
        <w:t xml:space="preserve"> and if applicable</w:t>
      </w:r>
      <w:r>
        <w:rPr>
          <w:rFonts w:ascii="Arial" w:hAnsi="Arial" w:cs="Arial"/>
          <w:sz w:val="20"/>
          <w:szCs w:val="20"/>
        </w:rPr>
        <w:t xml:space="preserve">. </w:t>
      </w:r>
    </w:p>
    <w:p w:rsidR="00A034D5" w:rsidRDefault="00A034D5" w:rsidP="00A034D5">
      <w:pPr>
        <w:pStyle w:val="BodyText-Append"/>
        <w:spacing w:before="120" w:after="0"/>
        <w:jc w:val="both"/>
        <w:rPr>
          <w:rFonts w:ascii="Arial" w:hAnsi="Arial" w:cs="Arial"/>
          <w:sz w:val="20"/>
          <w:szCs w:val="20"/>
        </w:rPr>
      </w:pPr>
    </w:p>
    <w:p w:rsidR="00A034D5" w:rsidRPr="00983C6B" w:rsidRDefault="00A034D5" w:rsidP="00A034D5">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sidR="00845431">
        <w:rPr>
          <w:rFonts w:ascii="Arial" w:hAnsi="Arial" w:cs="Arial"/>
          <w:i/>
          <w:color w:val="0000FF"/>
          <w:sz w:val="20"/>
          <w:szCs w:val="20"/>
        </w:rPr>
        <w:t>discuss</w:t>
      </w:r>
      <w:r w:rsidRPr="00983C6B">
        <w:rPr>
          <w:rFonts w:ascii="Arial" w:hAnsi="Arial" w:cs="Arial"/>
          <w:i/>
          <w:color w:val="0000FF"/>
          <w:sz w:val="20"/>
          <w:szCs w:val="20"/>
        </w:rPr>
        <w:t xml:space="preserve"> rationale for not including </w:t>
      </w:r>
      <w:r w:rsidR="00983C6B" w:rsidRPr="00983C6B">
        <w:rPr>
          <w:rFonts w:ascii="Arial" w:hAnsi="Arial" w:cs="Arial"/>
          <w:i/>
          <w:color w:val="0000FF"/>
          <w:sz w:val="20"/>
          <w:szCs w:val="20"/>
        </w:rPr>
        <w:t xml:space="preserve">conveyance measures </w:t>
      </w:r>
      <w:r w:rsidRPr="00983C6B">
        <w:rPr>
          <w:rFonts w:ascii="Arial" w:hAnsi="Arial" w:cs="Arial"/>
          <w:i/>
          <w:color w:val="0000FF"/>
          <w:sz w:val="20"/>
          <w:szCs w:val="20"/>
        </w:rPr>
        <w:t>in the SESC Plan.</w:t>
      </w:r>
    </w:p>
    <w:p w:rsidR="00A034D5" w:rsidRPr="001D5776" w:rsidRDefault="00DB1D3A" w:rsidP="00A034D5">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76"/>
            <w:enabled/>
            <w:calcOnExit w:val="0"/>
            <w:textInput>
              <w:default w:val="Insert text"/>
            </w:textInput>
          </w:ffData>
        </w:fldChar>
      </w:r>
      <w:bookmarkStart w:id="241" w:name="Text76"/>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41"/>
    </w:p>
    <w:p w:rsidR="00B82687" w:rsidRPr="001D5776" w:rsidRDefault="003433E9" w:rsidP="00276B17">
      <w:pPr>
        <w:pStyle w:val="Heading2"/>
        <w:spacing w:before="360"/>
        <w:ind w:left="1440" w:hanging="720"/>
        <w:jc w:val="both"/>
        <w:rPr>
          <w:sz w:val="20"/>
          <w:szCs w:val="20"/>
        </w:rPr>
      </w:pPr>
      <w:bookmarkStart w:id="242" w:name="_Toc418085263"/>
      <w:bookmarkEnd w:id="174"/>
      <w:bookmarkEnd w:id="175"/>
      <w:bookmarkEnd w:id="234"/>
      <w:bookmarkEnd w:id="235"/>
      <w:r w:rsidRPr="001D5776">
        <w:rPr>
          <w:sz w:val="20"/>
          <w:szCs w:val="20"/>
        </w:rPr>
        <w:t>2.</w:t>
      </w:r>
      <w:r w:rsidR="00E663B8" w:rsidRPr="001D5776">
        <w:rPr>
          <w:sz w:val="20"/>
          <w:szCs w:val="20"/>
        </w:rPr>
        <w:t>1</w:t>
      </w:r>
      <w:r w:rsidR="00E663B8">
        <w:rPr>
          <w:sz w:val="20"/>
          <w:szCs w:val="20"/>
        </w:rPr>
        <w:t>1</w:t>
      </w:r>
      <w:r w:rsidR="00B82687" w:rsidRPr="001D5776">
        <w:rPr>
          <w:sz w:val="20"/>
          <w:szCs w:val="20"/>
        </w:rPr>
        <w:tab/>
      </w:r>
      <w:r w:rsidR="00AB222E" w:rsidRPr="001D5776">
        <w:rPr>
          <w:sz w:val="20"/>
          <w:szCs w:val="20"/>
        </w:rPr>
        <w:t>Erosion</w:t>
      </w:r>
      <w:r w:rsidR="007B2747" w:rsidRPr="00880924">
        <w:rPr>
          <w:sz w:val="20"/>
          <w:szCs w:val="20"/>
        </w:rPr>
        <w:t>, Runoff,</w:t>
      </w:r>
      <w:r w:rsidR="00AB222E" w:rsidRPr="001D5776">
        <w:rPr>
          <w:sz w:val="20"/>
          <w:szCs w:val="20"/>
        </w:rPr>
        <w:t xml:space="preserve"> and Sediment Control </w:t>
      </w:r>
      <w:r w:rsidR="00880924">
        <w:rPr>
          <w:sz w:val="20"/>
          <w:szCs w:val="20"/>
        </w:rPr>
        <w:t>Measure</w:t>
      </w:r>
      <w:r w:rsidR="00ED4E1A">
        <w:rPr>
          <w:sz w:val="20"/>
          <w:szCs w:val="20"/>
        </w:rPr>
        <w:t xml:space="preserve"> List</w:t>
      </w:r>
      <w:bookmarkEnd w:id="242"/>
    </w:p>
    <w:p w:rsidR="00DC35F5" w:rsidRDefault="00461C7D" w:rsidP="00DC35F5">
      <w:pPr>
        <w:pStyle w:val="BodyText-Append"/>
        <w:spacing w:after="0"/>
        <w:jc w:val="both"/>
        <w:rPr>
          <w:rFonts w:ascii="Arial" w:hAnsi="Arial" w:cs="Arial"/>
          <w:i/>
          <w:color w:val="0000FF"/>
          <w:sz w:val="20"/>
          <w:szCs w:val="20"/>
          <w:highlight w:val="yellow"/>
        </w:rPr>
      </w:pPr>
      <w:r w:rsidRPr="001D5776">
        <w:rPr>
          <w:rFonts w:ascii="Arial" w:hAnsi="Arial" w:cs="Arial"/>
          <w:i/>
          <w:color w:val="0000FF"/>
          <w:sz w:val="20"/>
          <w:szCs w:val="20"/>
        </w:rPr>
        <w:t xml:space="preserve">Complete the following table </w:t>
      </w:r>
      <w:r w:rsidR="009A504A" w:rsidRPr="001D5776">
        <w:rPr>
          <w:rFonts w:ascii="Arial" w:hAnsi="Arial" w:cs="Arial"/>
          <w:i/>
          <w:color w:val="0000FF"/>
          <w:sz w:val="20"/>
          <w:szCs w:val="20"/>
        </w:rPr>
        <w:t xml:space="preserve">for each </w:t>
      </w:r>
      <w:r w:rsidR="00B71A7A">
        <w:rPr>
          <w:rFonts w:ascii="Arial" w:hAnsi="Arial" w:cs="Arial"/>
          <w:i/>
          <w:color w:val="0000FF"/>
          <w:sz w:val="20"/>
          <w:szCs w:val="20"/>
        </w:rPr>
        <w:t xml:space="preserve">Phase of construction </w:t>
      </w:r>
      <w:r w:rsidR="009A504A" w:rsidRPr="001D5776">
        <w:rPr>
          <w:rFonts w:ascii="Arial" w:hAnsi="Arial" w:cs="Arial"/>
          <w:i/>
          <w:color w:val="0000FF"/>
          <w:sz w:val="20"/>
          <w:szCs w:val="20"/>
        </w:rPr>
        <w:t xml:space="preserve">where </w:t>
      </w:r>
      <w:r w:rsidR="005E6B6D" w:rsidRPr="001D5776">
        <w:rPr>
          <w:rFonts w:ascii="Arial" w:hAnsi="Arial" w:cs="Arial"/>
          <w:i/>
          <w:color w:val="0000FF"/>
          <w:sz w:val="20"/>
          <w:szCs w:val="20"/>
        </w:rPr>
        <w:t>Erosion</w:t>
      </w:r>
      <w:r w:rsidR="007B2747">
        <w:rPr>
          <w:rFonts w:ascii="Arial" w:hAnsi="Arial" w:cs="Arial"/>
          <w:i/>
          <w:color w:val="0000FF"/>
          <w:sz w:val="20"/>
          <w:szCs w:val="20"/>
        </w:rPr>
        <w:t xml:space="preserve">, </w:t>
      </w:r>
      <w:r w:rsidR="007B2747" w:rsidRPr="00880924">
        <w:rPr>
          <w:rFonts w:ascii="Arial" w:hAnsi="Arial" w:cs="Arial"/>
          <w:i/>
          <w:color w:val="0000FF"/>
          <w:sz w:val="20"/>
          <w:szCs w:val="20"/>
        </w:rPr>
        <w:t>Runoff,</w:t>
      </w:r>
      <w:r w:rsidR="005E6B6D" w:rsidRPr="001D5776">
        <w:rPr>
          <w:rFonts w:ascii="Arial" w:hAnsi="Arial" w:cs="Arial"/>
          <w:i/>
          <w:color w:val="0000FF"/>
          <w:sz w:val="20"/>
          <w:szCs w:val="20"/>
        </w:rPr>
        <w:t xml:space="preserve"> and Sediment Control </w:t>
      </w:r>
      <w:r w:rsidR="00ED4E1A">
        <w:rPr>
          <w:rFonts w:ascii="Arial" w:hAnsi="Arial" w:cs="Arial"/>
          <w:i/>
          <w:color w:val="0000FF"/>
          <w:sz w:val="20"/>
          <w:szCs w:val="20"/>
        </w:rPr>
        <w:t>Measure</w:t>
      </w:r>
      <w:r w:rsidR="00ED4E1A" w:rsidRPr="001D5776">
        <w:rPr>
          <w:rFonts w:ascii="Arial" w:hAnsi="Arial" w:cs="Arial"/>
          <w:i/>
          <w:color w:val="0000FF"/>
          <w:sz w:val="20"/>
          <w:szCs w:val="20"/>
        </w:rPr>
        <w:t xml:space="preserve">s </w:t>
      </w:r>
      <w:r w:rsidR="00F27C35">
        <w:rPr>
          <w:rFonts w:ascii="Arial" w:hAnsi="Arial" w:cs="Arial"/>
          <w:i/>
          <w:color w:val="0000FF"/>
          <w:sz w:val="20"/>
          <w:szCs w:val="20"/>
        </w:rPr>
        <w:t xml:space="preserve">are located. </w:t>
      </w:r>
      <w:r w:rsidR="00CB4FF6" w:rsidRPr="001D5776">
        <w:rPr>
          <w:rFonts w:ascii="Arial" w:hAnsi="Arial" w:cs="Arial"/>
          <w:i/>
          <w:color w:val="0000FF"/>
          <w:sz w:val="20"/>
          <w:szCs w:val="20"/>
        </w:rPr>
        <w:t xml:space="preserve">This table is to be used as part of the </w:t>
      </w:r>
      <w:r w:rsidR="009D785F">
        <w:rPr>
          <w:rFonts w:ascii="Arial" w:hAnsi="Arial" w:cs="Arial"/>
          <w:i/>
          <w:color w:val="0000FF"/>
          <w:sz w:val="20"/>
          <w:szCs w:val="20"/>
        </w:rPr>
        <w:t>SESC P</w:t>
      </w:r>
      <w:r w:rsidR="003502B7">
        <w:rPr>
          <w:rFonts w:ascii="Arial" w:hAnsi="Arial" w:cs="Arial"/>
          <w:i/>
          <w:color w:val="0000FF"/>
          <w:sz w:val="20"/>
          <w:szCs w:val="20"/>
        </w:rPr>
        <w:t>lan</w:t>
      </w:r>
      <w:r w:rsidR="00CB4FF6" w:rsidRPr="001D5776">
        <w:rPr>
          <w:rFonts w:ascii="Arial" w:hAnsi="Arial" w:cs="Arial"/>
          <w:i/>
          <w:color w:val="0000FF"/>
          <w:sz w:val="20"/>
          <w:szCs w:val="20"/>
        </w:rPr>
        <w:t xml:space="preserve"> Inspection Report – please fill out accordingl</w:t>
      </w:r>
      <w:r w:rsidR="00CB4FF6" w:rsidRPr="00DC35F5">
        <w:rPr>
          <w:rFonts w:ascii="Arial" w:hAnsi="Arial" w:cs="Arial"/>
          <w:i/>
          <w:color w:val="0000FF"/>
          <w:sz w:val="20"/>
          <w:szCs w:val="20"/>
        </w:rPr>
        <w:t>y.</w:t>
      </w:r>
    </w:p>
    <w:p w:rsidR="009A504A" w:rsidRPr="001D5776" w:rsidRDefault="009A504A" w:rsidP="00723996">
      <w:pPr>
        <w:pStyle w:val="BodyText-Append"/>
        <w:jc w:val="both"/>
        <w:rPr>
          <w:rFonts w:ascii="Arial" w:hAnsi="Arial" w:cs="Arial"/>
          <w:b/>
          <w:sz w:val="20"/>
          <w:szCs w:val="20"/>
        </w:rPr>
      </w:pPr>
      <w:r w:rsidRPr="001D5776">
        <w:rPr>
          <w:rFonts w:ascii="Arial" w:hAnsi="Arial" w:cs="Arial"/>
          <w:b/>
          <w:sz w:val="20"/>
          <w:szCs w:val="20"/>
        </w:rPr>
        <w:t>It is expected that this table</w:t>
      </w:r>
      <w:r w:rsidR="006906EC">
        <w:rPr>
          <w:rFonts w:ascii="Arial" w:hAnsi="Arial" w:cs="Arial"/>
          <w:b/>
          <w:sz w:val="20"/>
          <w:szCs w:val="20"/>
        </w:rPr>
        <w:t xml:space="preserve"> and corresponding Inspection Reports</w:t>
      </w:r>
      <w:r w:rsidRPr="001D5776">
        <w:rPr>
          <w:rFonts w:ascii="Arial" w:hAnsi="Arial" w:cs="Arial"/>
          <w:b/>
          <w:sz w:val="20"/>
          <w:szCs w:val="20"/>
        </w:rPr>
        <w:t xml:space="preserve"> will be amended as needed throughout the construction project</w:t>
      </w:r>
      <w:r w:rsidR="006906EC">
        <w:rPr>
          <w:rFonts w:ascii="Arial" w:hAnsi="Arial" w:cs="Arial"/>
          <w:b/>
          <w:sz w:val="20"/>
          <w:szCs w:val="20"/>
        </w:rPr>
        <w:t xml:space="preserve"> as control measures are added or modified</w:t>
      </w:r>
      <w:r w:rsidRPr="001D5776">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92"/>
        <w:gridCol w:w="4582"/>
      </w:tblGrid>
      <w:tr w:rsidR="00B71A7A" w:rsidRPr="00F855F5" w:rsidTr="00247AC2">
        <w:trPr>
          <w:trHeight w:val="494"/>
        </w:trPr>
        <w:tc>
          <w:tcPr>
            <w:tcW w:w="9468" w:type="dxa"/>
            <w:gridSpan w:val="3"/>
            <w:shd w:val="clear" w:color="auto" w:fill="E6E6E6"/>
            <w:vAlign w:val="center"/>
          </w:tcPr>
          <w:p w:rsidR="00B71A7A" w:rsidRPr="00F855F5" w:rsidRDefault="00B71A7A" w:rsidP="00845A94">
            <w:pPr>
              <w:jc w:val="center"/>
              <w:rPr>
                <w:rFonts w:ascii="Arial" w:hAnsi="Arial" w:cs="Arial"/>
                <w:b/>
                <w:sz w:val="20"/>
                <w:szCs w:val="20"/>
              </w:rPr>
            </w:pPr>
            <w:r>
              <w:rPr>
                <w:rFonts w:ascii="Arial" w:hAnsi="Arial" w:cs="Arial"/>
                <w:b/>
                <w:sz w:val="20"/>
                <w:szCs w:val="20"/>
              </w:rPr>
              <w:t>Phase No. #</w:t>
            </w:r>
          </w:p>
        </w:tc>
      </w:tr>
      <w:tr w:rsidR="00B71A7A" w:rsidRPr="00F855F5" w:rsidTr="00845A94">
        <w:trPr>
          <w:trHeight w:val="494"/>
        </w:trPr>
        <w:tc>
          <w:tcPr>
            <w:tcW w:w="2394" w:type="dxa"/>
            <w:shd w:val="clear" w:color="auto" w:fill="E6E6E6"/>
            <w:vAlign w:val="center"/>
          </w:tcPr>
          <w:p w:rsidR="00B71A7A" w:rsidRPr="00F855F5" w:rsidRDefault="00B71A7A" w:rsidP="0030314A">
            <w:pPr>
              <w:rPr>
                <w:rFonts w:ascii="Arial" w:hAnsi="Arial" w:cs="Arial"/>
                <w:b/>
                <w:sz w:val="20"/>
                <w:szCs w:val="20"/>
              </w:rPr>
            </w:pPr>
            <w:r w:rsidRPr="00F855F5">
              <w:rPr>
                <w:rFonts w:ascii="Arial" w:hAnsi="Arial" w:cs="Arial"/>
                <w:b/>
                <w:sz w:val="20"/>
                <w:szCs w:val="20"/>
              </w:rPr>
              <w:t>Location/Station</w:t>
            </w:r>
          </w:p>
        </w:tc>
        <w:tc>
          <w:tcPr>
            <w:tcW w:w="2394" w:type="dxa"/>
            <w:shd w:val="clear" w:color="auto" w:fill="E6E6E6"/>
            <w:vAlign w:val="center"/>
          </w:tcPr>
          <w:p w:rsidR="00B71A7A" w:rsidRPr="00F855F5" w:rsidRDefault="00B71A7A" w:rsidP="00ED4E1A">
            <w:pPr>
              <w:rPr>
                <w:rFonts w:ascii="Arial" w:hAnsi="Arial" w:cs="Arial"/>
                <w:b/>
                <w:sz w:val="20"/>
                <w:szCs w:val="20"/>
              </w:rPr>
            </w:pPr>
            <w:r>
              <w:rPr>
                <w:rFonts w:ascii="Arial" w:hAnsi="Arial" w:cs="Arial"/>
                <w:b/>
                <w:sz w:val="20"/>
                <w:szCs w:val="20"/>
              </w:rPr>
              <w:t xml:space="preserve">Control Measure </w:t>
            </w:r>
            <w:r w:rsidRPr="00F855F5">
              <w:rPr>
                <w:rFonts w:ascii="Arial" w:hAnsi="Arial" w:cs="Arial"/>
                <w:b/>
                <w:sz w:val="20"/>
                <w:szCs w:val="20"/>
              </w:rPr>
              <w:t>Description/Reference</w:t>
            </w:r>
          </w:p>
        </w:tc>
        <w:tc>
          <w:tcPr>
            <w:tcW w:w="4680" w:type="dxa"/>
            <w:shd w:val="clear" w:color="auto" w:fill="E6E6E6"/>
            <w:vAlign w:val="center"/>
          </w:tcPr>
          <w:p w:rsidR="00B71A7A" w:rsidRPr="00F855F5" w:rsidRDefault="00B71A7A" w:rsidP="0030314A">
            <w:pPr>
              <w:rPr>
                <w:rFonts w:ascii="Arial" w:hAnsi="Arial" w:cs="Arial"/>
                <w:b/>
                <w:sz w:val="20"/>
                <w:szCs w:val="20"/>
              </w:rPr>
            </w:pPr>
            <w:r w:rsidRPr="00F855F5">
              <w:rPr>
                <w:rFonts w:ascii="Arial" w:hAnsi="Arial" w:cs="Arial"/>
                <w:b/>
                <w:sz w:val="20"/>
                <w:szCs w:val="20"/>
              </w:rPr>
              <w:t>Maintenance Requirement</w:t>
            </w:r>
          </w:p>
        </w:tc>
      </w:tr>
      <w:tr w:rsidR="00B71A7A" w:rsidRPr="00F855F5" w:rsidTr="00845A94">
        <w:tc>
          <w:tcPr>
            <w:tcW w:w="2394" w:type="dxa"/>
            <w:vAlign w:val="center"/>
          </w:tcPr>
          <w:p w:rsidR="00B71A7A" w:rsidRDefault="00B71A7A" w:rsidP="0018646B">
            <w:pPr>
              <w:pStyle w:val="BodyText-Append"/>
              <w:spacing w:before="0" w:after="0"/>
              <w:rPr>
                <w:rFonts w:ascii="Arial" w:hAnsi="Arial" w:cs="Arial"/>
                <w:color w:val="999999"/>
                <w:sz w:val="20"/>
                <w:szCs w:val="20"/>
              </w:rPr>
            </w:pPr>
            <w:r>
              <w:rPr>
                <w:rFonts w:ascii="Arial" w:hAnsi="Arial" w:cs="Arial"/>
                <w:color w:val="999999"/>
                <w:sz w:val="20"/>
                <w:szCs w:val="20"/>
              </w:rPr>
              <w:t>Example</w:t>
            </w:r>
            <w:r w:rsidR="00D81A9B">
              <w:rPr>
                <w:rFonts w:ascii="Arial" w:hAnsi="Arial" w:cs="Arial"/>
                <w:color w:val="999999"/>
                <w:sz w:val="20"/>
                <w:szCs w:val="20"/>
              </w:rPr>
              <w:t xml:space="preserve"> </w:t>
            </w:r>
            <w:r w:rsidR="005E3A2F">
              <w:rPr>
                <w:rFonts w:ascii="Arial" w:hAnsi="Arial" w:cs="Arial"/>
                <w:color w:val="999999"/>
                <w:sz w:val="20"/>
                <w:szCs w:val="20"/>
              </w:rPr>
              <w:t>1</w:t>
            </w:r>
            <w:r>
              <w:rPr>
                <w:rFonts w:ascii="Arial" w:hAnsi="Arial" w:cs="Arial"/>
                <w:color w:val="999999"/>
                <w:sz w:val="20"/>
                <w:szCs w:val="20"/>
              </w:rPr>
              <w:t>: Eastern Parcel – Slope No. 4 Adjacent to I-95.</w:t>
            </w:r>
          </w:p>
          <w:p w:rsidR="00B71A7A" w:rsidRDefault="00B71A7A" w:rsidP="0018646B">
            <w:pPr>
              <w:pStyle w:val="BodyText-Append"/>
              <w:spacing w:before="0" w:after="0"/>
              <w:rPr>
                <w:rFonts w:ascii="Arial" w:hAnsi="Arial" w:cs="Arial"/>
                <w:color w:val="999999"/>
                <w:sz w:val="20"/>
                <w:szCs w:val="20"/>
              </w:rPr>
            </w:pPr>
          </w:p>
          <w:p w:rsidR="00B71A7A" w:rsidRPr="00F855F5" w:rsidRDefault="00B71A7A" w:rsidP="0018646B">
            <w:pPr>
              <w:pStyle w:val="BodyText-Append"/>
              <w:spacing w:before="0" w:after="0"/>
              <w:rPr>
                <w:rFonts w:ascii="Arial" w:hAnsi="Arial" w:cs="Arial"/>
                <w:color w:val="999999"/>
                <w:sz w:val="20"/>
                <w:szCs w:val="20"/>
              </w:rPr>
            </w:pPr>
            <w:r>
              <w:rPr>
                <w:rFonts w:ascii="Arial" w:hAnsi="Arial" w:cs="Arial"/>
                <w:color w:val="999999"/>
                <w:sz w:val="20"/>
                <w:szCs w:val="20"/>
              </w:rPr>
              <w:t>Straw Wattles</w:t>
            </w:r>
          </w:p>
        </w:tc>
        <w:tc>
          <w:tcPr>
            <w:tcW w:w="2394" w:type="dxa"/>
            <w:vAlign w:val="center"/>
          </w:tcPr>
          <w:p w:rsidR="00B71A7A" w:rsidRPr="0018646B" w:rsidRDefault="00B71A7A" w:rsidP="00F855F5">
            <w:pPr>
              <w:autoSpaceDE w:val="0"/>
              <w:autoSpaceDN w:val="0"/>
              <w:adjustRightInd w:val="0"/>
              <w:rPr>
                <w:rFonts w:ascii="Arial" w:hAnsi="Arial" w:cs="Arial"/>
                <w:color w:val="999999"/>
                <w:sz w:val="20"/>
                <w:szCs w:val="20"/>
              </w:rPr>
            </w:pPr>
            <w:r w:rsidRPr="0018646B">
              <w:rPr>
                <w:rFonts w:ascii="Arial" w:hAnsi="Arial" w:cs="Arial"/>
                <w:bCs/>
                <w:color w:val="999999"/>
                <w:sz w:val="20"/>
                <w:szCs w:val="20"/>
              </w:rPr>
              <w:t xml:space="preserve">Straw Wattle. Section Six, Sediment Control Measures, Straw Wattles, Compost Tubes and Fiber Rolls </w:t>
            </w:r>
            <w:proofErr w:type="gramStart"/>
            <w:r w:rsidRPr="0018646B">
              <w:rPr>
                <w:rFonts w:ascii="Arial" w:hAnsi="Arial" w:cs="Arial"/>
                <w:bCs/>
                <w:color w:val="999999"/>
                <w:sz w:val="20"/>
                <w:szCs w:val="20"/>
              </w:rPr>
              <w:t xml:space="preserve">- </w:t>
            </w:r>
            <w:r w:rsidRPr="0018646B">
              <w:rPr>
                <w:rFonts w:ascii="Arial" w:hAnsi="Arial" w:cs="Arial"/>
                <w:bCs/>
                <w:i/>
                <w:color w:val="999999"/>
                <w:sz w:val="20"/>
                <w:szCs w:val="20"/>
              </w:rPr>
              <w:t xml:space="preserve"> RI</w:t>
            </w:r>
            <w:proofErr w:type="gramEnd"/>
            <w:r w:rsidRPr="0018646B">
              <w:rPr>
                <w:rFonts w:ascii="Arial" w:hAnsi="Arial" w:cs="Arial"/>
                <w:bCs/>
                <w:i/>
                <w:color w:val="999999"/>
                <w:sz w:val="20"/>
                <w:szCs w:val="20"/>
              </w:rPr>
              <w:t xml:space="preserve"> </w:t>
            </w:r>
            <w:r w:rsidR="00A62EC6">
              <w:rPr>
                <w:rFonts w:ascii="Arial" w:hAnsi="Arial" w:cs="Arial"/>
                <w:bCs/>
                <w:i/>
                <w:color w:val="999999"/>
                <w:sz w:val="20"/>
                <w:szCs w:val="20"/>
              </w:rPr>
              <w:t>SESC</w:t>
            </w:r>
            <w:r w:rsidRPr="0018646B">
              <w:rPr>
                <w:rFonts w:ascii="Arial" w:hAnsi="Arial" w:cs="Arial"/>
                <w:bCs/>
                <w:i/>
                <w:color w:val="999999"/>
                <w:sz w:val="20"/>
                <w:szCs w:val="20"/>
              </w:rPr>
              <w:t xml:space="preserve"> Handbook</w:t>
            </w:r>
            <w:r w:rsidRPr="0018646B">
              <w:rPr>
                <w:rFonts w:ascii="Arial" w:hAnsi="Arial" w:cs="Arial"/>
                <w:bCs/>
                <w:color w:val="999999"/>
                <w:sz w:val="20"/>
                <w:szCs w:val="20"/>
              </w:rPr>
              <w:t xml:space="preserve">.  </w:t>
            </w:r>
          </w:p>
          <w:p w:rsidR="00B71A7A" w:rsidRPr="00F855F5" w:rsidRDefault="00B71A7A" w:rsidP="00F855F5">
            <w:pPr>
              <w:pStyle w:val="BodyText-Append"/>
              <w:spacing w:before="0" w:after="0"/>
              <w:rPr>
                <w:rFonts w:ascii="Arial" w:hAnsi="Arial" w:cs="Arial"/>
                <w:color w:val="999999"/>
                <w:sz w:val="20"/>
                <w:szCs w:val="20"/>
              </w:rPr>
            </w:pPr>
            <w:r w:rsidRPr="00F855F5">
              <w:rPr>
                <w:rFonts w:ascii="Arial" w:hAnsi="Arial" w:cs="Arial"/>
                <w:color w:val="999999"/>
                <w:sz w:val="20"/>
                <w:szCs w:val="20"/>
              </w:rPr>
              <w:t xml:space="preserve"> </w:t>
            </w:r>
          </w:p>
        </w:tc>
        <w:tc>
          <w:tcPr>
            <w:tcW w:w="4680" w:type="dxa"/>
            <w:vAlign w:val="center"/>
          </w:tcPr>
          <w:p w:rsidR="00B71A7A" w:rsidRPr="00F855F5" w:rsidRDefault="00B71A7A" w:rsidP="00F855F5">
            <w:pPr>
              <w:pStyle w:val="BodyText-Append"/>
              <w:spacing w:before="0" w:after="0"/>
              <w:rPr>
                <w:rFonts w:ascii="Arial" w:hAnsi="Arial" w:cs="Arial"/>
                <w:color w:val="999999"/>
                <w:sz w:val="20"/>
                <w:szCs w:val="20"/>
              </w:rPr>
            </w:pPr>
            <w:r w:rsidRPr="00F855F5">
              <w:rPr>
                <w:rFonts w:ascii="Arial" w:hAnsi="Arial" w:cs="Arial"/>
                <w:color w:val="999999"/>
                <w:sz w:val="20"/>
                <w:szCs w:val="20"/>
              </w:rPr>
              <w:t>Inspection should be made after each storm event</w:t>
            </w:r>
            <w:r>
              <w:rPr>
                <w:rFonts w:ascii="Arial" w:hAnsi="Arial" w:cs="Arial"/>
                <w:color w:val="999999"/>
                <w:sz w:val="20"/>
                <w:szCs w:val="20"/>
              </w:rPr>
              <w:t xml:space="preserve"> or 1/week</w:t>
            </w:r>
            <w:r w:rsidRPr="00F855F5">
              <w:rPr>
                <w:rFonts w:ascii="Arial" w:hAnsi="Arial" w:cs="Arial"/>
                <w:color w:val="999999"/>
                <w:sz w:val="20"/>
                <w:szCs w:val="20"/>
              </w:rPr>
              <w:t xml:space="preserve"> and repair or replacement should be made promptly as needed.</w:t>
            </w:r>
          </w:p>
          <w:p w:rsidR="00B71A7A" w:rsidRPr="00F855F5" w:rsidRDefault="00B71A7A" w:rsidP="00F855F5">
            <w:pPr>
              <w:pStyle w:val="BodyText-Append"/>
              <w:spacing w:before="0" w:after="0"/>
              <w:rPr>
                <w:rFonts w:ascii="Arial" w:hAnsi="Arial" w:cs="Arial"/>
                <w:color w:val="999999"/>
                <w:sz w:val="20"/>
                <w:szCs w:val="20"/>
              </w:rPr>
            </w:pPr>
          </w:p>
          <w:p w:rsidR="00B71A7A" w:rsidRPr="00F855F5" w:rsidRDefault="00B71A7A" w:rsidP="0018646B">
            <w:pPr>
              <w:pStyle w:val="BodyText-Append"/>
              <w:spacing w:before="0" w:after="0"/>
              <w:rPr>
                <w:rFonts w:ascii="Arial" w:hAnsi="Arial" w:cs="Arial"/>
                <w:color w:val="999999"/>
                <w:sz w:val="20"/>
                <w:szCs w:val="20"/>
              </w:rPr>
            </w:pPr>
            <w:r w:rsidRPr="00F855F5">
              <w:rPr>
                <w:rFonts w:ascii="Arial" w:hAnsi="Arial" w:cs="Arial"/>
                <w:color w:val="999999"/>
                <w:sz w:val="20"/>
                <w:szCs w:val="20"/>
              </w:rPr>
              <w:t xml:space="preserve">Cleanout of accumulated sediment behind the </w:t>
            </w:r>
            <w:r>
              <w:rPr>
                <w:rFonts w:ascii="Arial" w:hAnsi="Arial" w:cs="Arial"/>
                <w:color w:val="999999"/>
                <w:sz w:val="20"/>
                <w:szCs w:val="20"/>
              </w:rPr>
              <w:t xml:space="preserve">wattle if sediment accumulates to at least </w:t>
            </w:r>
            <w:r w:rsidRPr="00F855F5">
              <w:rPr>
                <w:rFonts w:ascii="Arial" w:hAnsi="Arial" w:cs="Arial"/>
                <w:color w:val="999999"/>
                <w:sz w:val="20"/>
                <w:szCs w:val="20"/>
              </w:rPr>
              <w:t xml:space="preserve">½ </w:t>
            </w:r>
            <w:r>
              <w:rPr>
                <w:rFonts w:ascii="Arial" w:hAnsi="Arial" w:cs="Arial"/>
                <w:color w:val="999999"/>
                <w:sz w:val="20"/>
                <w:szCs w:val="20"/>
              </w:rPr>
              <w:t xml:space="preserve">the distance between the top of wattle and ground surface. </w:t>
            </w:r>
          </w:p>
        </w:tc>
      </w:tr>
      <w:tr w:rsidR="00B71A7A" w:rsidRPr="00F855F5" w:rsidTr="00845A94">
        <w:tc>
          <w:tcPr>
            <w:tcW w:w="2394" w:type="dxa"/>
            <w:vAlign w:val="center"/>
          </w:tcPr>
          <w:p w:rsidR="00B71A7A" w:rsidRPr="00F855F5" w:rsidRDefault="00B71A7A">
            <w:pPr>
              <w:pStyle w:val="BodyText-Append"/>
              <w:spacing w:before="0" w:after="0"/>
              <w:rPr>
                <w:rFonts w:ascii="Arial" w:hAnsi="Arial" w:cs="Arial"/>
                <w:color w:val="999999"/>
                <w:sz w:val="20"/>
                <w:szCs w:val="20"/>
              </w:rPr>
            </w:pPr>
            <w:r>
              <w:rPr>
                <w:rFonts w:ascii="Arial" w:hAnsi="Arial" w:cs="Arial"/>
                <w:color w:val="999999"/>
                <w:sz w:val="20"/>
                <w:szCs w:val="20"/>
              </w:rPr>
              <w:t>Example</w:t>
            </w:r>
            <w:r w:rsidR="00D81A9B">
              <w:rPr>
                <w:rFonts w:ascii="Arial" w:hAnsi="Arial" w:cs="Arial"/>
                <w:color w:val="999999"/>
                <w:sz w:val="20"/>
                <w:szCs w:val="20"/>
              </w:rPr>
              <w:t xml:space="preserve"> </w:t>
            </w:r>
            <w:r w:rsidR="005E3A2F">
              <w:rPr>
                <w:rFonts w:ascii="Arial" w:hAnsi="Arial" w:cs="Arial"/>
                <w:color w:val="999999"/>
                <w:sz w:val="20"/>
                <w:szCs w:val="20"/>
              </w:rPr>
              <w:t>2</w:t>
            </w:r>
            <w:r>
              <w:rPr>
                <w:rFonts w:ascii="Arial" w:hAnsi="Arial" w:cs="Arial"/>
                <w:color w:val="999999"/>
                <w:sz w:val="20"/>
                <w:szCs w:val="20"/>
              </w:rPr>
              <w:t>:  Western Parcel – Green Street Construction Entrance</w:t>
            </w:r>
            <w:r w:rsidRPr="00F855F5">
              <w:rPr>
                <w:rFonts w:ascii="Arial" w:hAnsi="Arial" w:cs="Arial"/>
                <w:color w:val="999999"/>
                <w:sz w:val="20"/>
                <w:szCs w:val="20"/>
              </w:rPr>
              <w:t xml:space="preserve">  </w:t>
            </w:r>
          </w:p>
        </w:tc>
        <w:tc>
          <w:tcPr>
            <w:tcW w:w="2394" w:type="dxa"/>
            <w:vAlign w:val="center"/>
          </w:tcPr>
          <w:p w:rsidR="00B71A7A" w:rsidRPr="0018646B" w:rsidRDefault="00B71A7A">
            <w:pPr>
              <w:pStyle w:val="BodyText-Append"/>
              <w:spacing w:before="0" w:after="0"/>
              <w:rPr>
                <w:rFonts w:ascii="Arial" w:hAnsi="Arial" w:cs="Arial"/>
                <w:color w:val="999999"/>
                <w:sz w:val="20"/>
                <w:szCs w:val="20"/>
              </w:rPr>
            </w:pPr>
            <w:r w:rsidRPr="0018646B">
              <w:rPr>
                <w:rFonts w:ascii="Arial" w:hAnsi="Arial" w:cs="Arial"/>
                <w:bCs/>
                <w:color w:val="999999"/>
                <w:sz w:val="20"/>
                <w:szCs w:val="20"/>
              </w:rPr>
              <w:t>Stone Stabilized Pad. Section Six: Sediment Control Measures – Construction Entrances –</w:t>
            </w:r>
            <w:r w:rsidRPr="0018646B">
              <w:rPr>
                <w:rFonts w:ascii="Arial" w:hAnsi="Arial" w:cs="Arial"/>
                <w:bCs/>
                <w:i/>
                <w:color w:val="999999"/>
                <w:sz w:val="20"/>
                <w:szCs w:val="20"/>
              </w:rPr>
              <w:t>RI S</w:t>
            </w:r>
            <w:r w:rsidR="00A62EC6">
              <w:rPr>
                <w:rFonts w:ascii="Arial" w:hAnsi="Arial" w:cs="Arial"/>
                <w:bCs/>
                <w:i/>
                <w:color w:val="999999"/>
                <w:sz w:val="20"/>
                <w:szCs w:val="20"/>
              </w:rPr>
              <w:t xml:space="preserve">ESC </w:t>
            </w:r>
            <w:r w:rsidRPr="0018646B">
              <w:rPr>
                <w:rFonts w:ascii="Arial" w:hAnsi="Arial" w:cs="Arial"/>
                <w:bCs/>
                <w:i/>
                <w:color w:val="999999"/>
                <w:sz w:val="20"/>
                <w:szCs w:val="20"/>
              </w:rPr>
              <w:t>Handbook</w:t>
            </w:r>
            <w:r w:rsidRPr="0018646B">
              <w:rPr>
                <w:rFonts w:ascii="Arial" w:hAnsi="Arial" w:cs="Arial"/>
                <w:bCs/>
                <w:color w:val="999999"/>
                <w:sz w:val="20"/>
                <w:szCs w:val="20"/>
              </w:rPr>
              <w:t xml:space="preserve">. </w:t>
            </w:r>
          </w:p>
        </w:tc>
        <w:tc>
          <w:tcPr>
            <w:tcW w:w="4680" w:type="dxa"/>
            <w:vAlign w:val="center"/>
          </w:tcPr>
          <w:p w:rsidR="00B71A7A" w:rsidRDefault="00B71A7A" w:rsidP="00F855F5">
            <w:pPr>
              <w:pStyle w:val="BodyText-Append"/>
              <w:spacing w:before="0" w:after="0"/>
              <w:rPr>
                <w:rFonts w:ascii="Arial" w:hAnsi="Arial" w:cs="Arial"/>
                <w:color w:val="999999"/>
                <w:sz w:val="20"/>
                <w:szCs w:val="20"/>
              </w:rPr>
            </w:pPr>
            <w:r>
              <w:rPr>
                <w:rFonts w:ascii="Arial" w:hAnsi="Arial" w:cs="Arial"/>
                <w:color w:val="999999"/>
                <w:sz w:val="20"/>
                <w:szCs w:val="20"/>
              </w:rPr>
              <w:t xml:space="preserve">The entrance shall be maintained in a condition which will prevent tracking or flowing of sediment onto pave surfaces. Provide periodic top dressing with additional stone or additional length as conditions demand. </w:t>
            </w:r>
          </w:p>
          <w:p w:rsidR="00B71A7A" w:rsidRDefault="00B71A7A" w:rsidP="00F855F5">
            <w:pPr>
              <w:pStyle w:val="BodyText-Append"/>
              <w:spacing w:before="0" w:after="0"/>
              <w:rPr>
                <w:rFonts w:ascii="Arial" w:hAnsi="Arial" w:cs="Arial"/>
                <w:color w:val="999999"/>
                <w:sz w:val="20"/>
                <w:szCs w:val="20"/>
              </w:rPr>
            </w:pPr>
          </w:p>
          <w:p w:rsidR="00B71A7A" w:rsidRDefault="00B71A7A" w:rsidP="00F855F5">
            <w:pPr>
              <w:pStyle w:val="BodyText-Append"/>
              <w:spacing w:before="0" w:after="0"/>
              <w:rPr>
                <w:rFonts w:ascii="Arial" w:hAnsi="Arial" w:cs="Arial"/>
                <w:color w:val="999999"/>
                <w:sz w:val="20"/>
                <w:szCs w:val="20"/>
              </w:rPr>
            </w:pPr>
            <w:r>
              <w:rPr>
                <w:rFonts w:ascii="Arial" w:hAnsi="Arial" w:cs="Arial"/>
                <w:color w:val="999999"/>
                <w:sz w:val="20"/>
                <w:szCs w:val="20"/>
              </w:rPr>
              <w:t>Roads adjacent to entrance shall be clean at the end of each day.</w:t>
            </w:r>
          </w:p>
          <w:p w:rsidR="00B71A7A" w:rsidRDefault="00B71A7A" w:rsidP="00F855F5">
            <w:pPr>
              <w:pStyle w:val="BodyText-Append"/>
              <w:spacing w:before="0" w:after="0"/>
              <w:rPr>
                <w:rFonts w:ascii="Arial" w:hAnsi="Arial" w:cs="Arial"/>
                <w:color w:val="999999"/>
                <w:sz w:val="20"/>
                <w:szCs w:val="20"/>
              </w:rPr>
            </w:pPr>
          </w:p>
          <w:p w:rsidR="00B71A7A" w:rsidRPr="00F855F5" w:rsidRDefault="00B71A7A" w:rsidP="00F855F5">
            <w:pPr>
              <w:pStyle w:val="BodyText-Append"/>
              <w:spacing w:before="0" w:after="0"/>
              <w:rPr>
                <w:rFonts w:ascii="Arial" w:hAnsi="Arial" w:cs="Arial"/>
                <w:color w:val="999999"/>
                <w:sz w:val="20"/>
                <w:szCs w:val="20"/>
              </w:rPr>
            </w:pPr>
            <w:r>
              <w:rPr>
                <w:rFonts w:ascii="Arial" w:hAnsi="Arial" w:cs="Arial"/>
                <w:color w:val="999999"/>
                <w:sz w:val="20"/>
                <w:szCs w:val="20"/>
              </w:rPr>
              <w:t xml:space="preserve">If maintenance alone is not enough to prevent excessive track out, increase length of entrance, modify construction access road surface, or install </w:t>
            </w:r>
            <w:proofErr w:type="spellStart"/>
            <w:r>
              <w:rPr>
                <w:rFonts w:ascii="Arial" w:hAnsi="Arial" w:cs="Arial"/>
                <w:color w:val="999999"/>
                <w:sz w:val="20"/>
                <w:szCs w:val="20"/>
              </w:rPr>
              <w:t>washrack</w:t>
            </w:r>
            <w:proofErr w:type="spellEnd"/>
            <w:r>
              <w:rPr>
                <w:rFonts w:ascii="Arial" w:hAnsi="Arial" w:cs="Arial"/>
                <w:color w:val="999999"/>
                <w:sz w:val="20"/>
                <w:szCs w:val="20"/>
              </w:rPr>
              <w:t xml:space="preserve"> or </w:t>
            </w:r>
            <w:proofErr w:type="spellStart"/>
            <w:r>
              <w:rPr>
                <w:rFonts w:ascii="Arial" w:hAnsi="Arial" w:cs="Arial"/>
                <w:color w:val="999999"/>
                <w:sz w:val="20"/>
                <w:szCs w:val="20"/>
              </w:rPr>
              <w:t>mudrack</w:t>
            </w:r>
            <w:proofErr w:type="spellEnd"/>
            <w:r>
              <w:rPr>
                <w:rFonts w:ascii="Arial" w:hAnsi="Arial" w:cs="Arial"/>
                <w:color w:val="999999"/>
                <w:sz w:val="20"/>
                <w:szCs w:val="20"/>
              </w:rPr>
              <w:t>.</w:t>
            </w:r>
          </w:p>
        </w:tc>
      </w:tr>
      <w:tr w:rsidR="00B71A7A" w:rsidRPr="00F855F5" w:rsidTr="00845A94">
        <w:trPr>
          <w:trHeight w:val="530"/>
        </w:trPr>
        <w:tc>
          <w:tcPr>
            <w:tcW w:w="2394" w:type="dxa"/>
            <w:vAlign w:val="center"/>
          </w:tcPr>
          <w:p w:rsidR="00B71A7A" w:rsidRPr="00F855F5" w:rsidRDefault="00B71A7A" w:rsidP="0030314A">
            <w:pPr>
              <w:pStyle w:val="BodyText-Append"/>
              <w:rPr>
                <w:rFonts w:ascii="Arial" w:hAnsi="Arial" w:cs="Arial"/>
                <w:sz w:val="20"/>
                <w:szCs w:val="20"/>
              </w:rPr>
            </w:pPr>
            <w:r w:rsidRPr="00F855F5">
              <w:rPr>
                <w:rFonts w:ascii="Arial" w:hAnsi="Arial" w:cs="Arial"/>
                <w:sz w:val="20"/>
                <w:szCs w:val="20"/>
              </w:rPr>
              <w:fldChar w:fldCharType="begin">
                <w:ffData>
                  <w:name w:val="Text23"/>
                  <w:enabled/>
                  <w:calcOnExit w:val="0"/>
                  <w:textInput>
                    <w:default w:val="INSERT TEXT"/>
                  </w:textInput>
                </w:ffData>
              </w:fldChar>
            </w:r>
            <w:r w:rsidRPr="00F855F5">
              <w:rPr>
                <w:rFonts w:ascii="Arial" w:hAnsi="Arial" w:cs="Arial"/>
                <w:sz w:val="20"/>
                <w:szCs w:val="20"/>
              </w:rPr>
              <w:instrText xml:space="preserve"> FORMTEXT </w:instrText>
            </w:r>
            <w:r w:rsidRPr="00F855F5">
              <w:rPr>
                <w:rFonts w:ascii="Arial" w:hAnsi="Arial" w:cs="Arial"/>
                <w:sz w:val="20"/>
                <w:szCs w:val="20"/>
              </w:rPr>
            </w:r>
            <w:r w:rsidRPr="00F855F5">
              <w:rPr>
                <w:rFonts w:ascii="Arial" w:hAnsi="Arial" w:cs="Arial"/>
                <w:sz w:val="20"/>
                <w:szCs w:val="20"/>
              </w:rPr>
              <w:fldChar w:fldCharType="separate"/>
            </w:r>
            <w:r w:rsidRPr="00F855F5">
              <w:rPr>
                <w:rFonts w:ascii="Arial" w:hAnsi="Arial" w:cs="Arial"/>
                <w:noProof/>
                <w:sz w:val="20"/>
                <w:szCs w:val="20"/>
              </w:rPr>
              <w:t>INSERT TEXT</w:t>
            </w:r>
            <w:r w:rsidRPr="00F855F5">
              <w:rPr>
                <w:rFonts w:ascii="Arial" w:hAnsi="Arial" w:cs="Arial"/>
                <w:sz w:val="20"/>
                <w:szCs w:val="20"/>
              </w:rPr>
              <w:fldChar w:fldCharType="end"/>
            </w:r>
          </w:p>
        </w:tc>
        <w:tc>
          <w:tcPr>
            <w:tcW w:w="2394" w:type="dxa"/>
            <w:vAlign w:val="center"/>
          </w:tcPr>
          <w:p w:rsidR="00B71A7A" w:rsidRPr="00F855F5" w:rsidRDefault="00B71A7A" w:rsidP="0030314A">
            <w:pPr>
              <w:pStyle w:val="BodyText-Append"/>
              <w:rPr>
                <w:rFonts w:ascii="Arial" w:hAnsi="Arial" w:cs="Arial"/>
                <w:sz w:val="20"/>
                <w:szCs w:val="20"/>
              </w:rPr>
            </w:pPr>
          </w:p>
        </w:tc>
        <w:tc>
          <w:tcPr>
            <w:tcW w:w="4680" w:type="dxa"/>
            <w:vAlign w:val="center"/>
          </w:tcPr>
          <w:p w:rsidR="00B71A7A" w:rsidRPr="00F855F5" w:rsidRDefault="00B71A7A" w:rsidP="0030314A">
            <w:pPr>
              <w:pStyle w:val="BodyText-Append"/>
              <w:rPr>
                <w:rFonts w:ascii="Arial" w:hAnsi="Arial" w:cs="Arial"/>
                <w:sz w:val="20"/>
                <w:szCs w:val="20"/>
              </w:rPr>
            </w:pPr>
          </w:p>
        </w:tc>
      </w:tr>
    </w:tbl>
    <w:p w:rsidR="005470E9" w:rsidRDefault="00B71A7A" w:rsidP="00204307">
      <w:pPr>
        <w:pStyle w:val="Heading1"/>
        <w:rPr>
          <w:b w:val="0"/>
          <w:i/>
          <w:color w:val="0000FF"/>
          <w:sz w:val="20"/>
          <w:szCs w:val="20"/>
        </w:rPr>
      </w:pPr>
      <w:bookmarkStart w:id="243" w:name="_Toc418082750"/>
      <w:bookmarkStart w:id="244" w:name="_Toc418083276"/>
      <w:bookmarkStart w:id="245" w:name="_Toc418084282"/>
      <w:bookmarkStart w:id="246" w:name="_Toc418085145"/>
      <w:bookmarkStart w:id="247" w:name="_Toc418085264"/>
      <w:r w:rsidRPr="00845A94">
        <w:rPr>
          <w:b w:val="0"/>
          <w:i/>
          <w:color w:val="0000FF"/>
          <w:sz w:val="20"/>
          <w:szCs w:val="20"/>
        </w:rPr>
        <w:t>Insert a new table for each additional construction phase.</w:t>
      </w:r>
      <w:bookmarkEnd w:id="243"/>
      <w:bookmarkEnd w:id="244"/>
      <w:bookmarkEnd w:id="245"/>
      <w:bookmarkEnd w:id="246"/>
      <w:bookmarkEnd w:id="247"/>
    </w:p>
    <w:p w:rsidR="005470E9" w:rsidRDefault="005470E9" w:rsidP="00204307">
      <w:pPr>
        <w:pStyle w:val="Heading1"/>
        <w:rPr>
          <w:b w:val="0"/>
          <w:i/>
          <w:color w:val="0000FF"/>
          <w:sz w:val="20"/>
          <w:szCs w:val="20"/>
        </w:rPr>
      </w:pPr>
    </w:p>
    <w:p w:rsidR="000C2EBA" w:rsidRPr="00845A94" w:rsidRDefault="000C2EBA" w:rsidP="00845A94"/>
    <w:p w:rsidR="006C7BCD" w:rsidRPr="001038DD" w:rsidRDefault="00567033" w:rsidP="00204307">
      <w:pPr>
        <w:pStyle w:val="Heading1"/>
        <w:rPr>
          <w:b w:val="0"/>
          <w:sz w:val="20"/>
          <w:szCs w:val="20"/>
        </w:rPr>
      </w:pPr>
      <w:bookmarkStart w:id="248" w:name="_Toc418085265"/>
      <w:r w:rsidRPr="005E2DCF">
        <w:t xml:space="preserve">SECTION 3: </w:t>
      </w:r>
      <w:r w:rsidR="007B2747">
        <w:t>CONSTRUCTION ACTIVITY POLLUTION PREVENTION</w:t>
      </w:r>
      <w:bookmarkEnd w:id="248"/>
    </w:p>
    <w:p w:rsidR="00D715F7" w:rsidRPr="001038DD" w:rsidRDefault="00D715F7" w:rsidP="006C7BCD">
      <w:pPr>
        <w:autoSpaceDE w:val="0"/>
        <w:autoSpaceDN w:val="0"/>
        <w:adjustRightInd w:val="0"/>
        <w:rPr>
          <w:rFonts w:ascii="Arial" w:hAnsi="Arial" w:cs="Arial"/>
          <w:sz w:val="20"/>
          <w:szCs w:val="20"/>
        </w:rPr>
      </w:pPr>
    </w:p>
    <w:p w:rsidR="007F4647" w:rsidRPr="007F4647" w:rsidRDefault="007F4647" w:rsidP="00D715F7">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 xml:space="preserve">Per RI </w:t>
      </w:r>
      <w:proofErr w:type="spellStart"/>
      <w:r w:rsidRPr="007F4647">
        <w:rPr>
          <w:rFonts w:ascii="Arial" w:hAnsi="Arial" w:cs="Arial"/>
          <w:i/>
          <w:color w:val="0000FF"/>
          <w:sz w:val="20"/>
          <w:szCs w:val="20"/>
        </w:rPr>
        <w:t>Stormwater</w:t>
      </w:r>
      <w:proofErr w:type="spellEnd"/>
      <w:r w:rsidRPr="007F4647">
        <w:rPr>
          <w:rFonts w:ascii="Arial" w:hAnsi="Arial" w:cs="Arial"/>
          <w:i/>
          <w:color w:val="0000FF"/>
          <w:sz w:val="20"/>
          <w:szCs w:val="20"/>
        </w:rPr>
        <w:t xml:space="preserve"> Design and Installation Standards Manual 3.3.7.14:</w:t>
      </w:r>
      <w:r w:rsidRPr="007F4647">
        <w:rPr>
          <w:rFonts w:ascii="Arial" w:hAnsi="Arial" w:cs="Arial"/>
          <w:i/>
          <w:sz w:val="20"/>
          <w:szCs w:val="20"/>
        </w:rPr>
        <w:t xml:space="preserve"> </w:t>
      </w:r>
    </w:p>
    <w:p w:rsidR="007F4647" w:rsidRDefault="007F4647" w:rsidP="00D715F7">
      <w:pPr>
        <w:pStyle w:val="BULLET-Regular"/>
        <w:numPr>
          <w:ilvl w:val="0"/>
          <w:numId w:val="0"/>
        </w:numPr>
        <w:spacing w:before="0"/>
        <w:jc w:val="both"/>
        <w:rPr>
          <w:rFonts w:ascii="Arial" w:hAnsi="Arial" w:cs="Arial"/>
          <w:sz w:val="20"/>
          <w:szCs w:val="20"/>
        </w:rPr>
      </w:pPr>
    </w:p>
    <w:p w:rsidR="000E110F" w:rsidRPr="001038DD" w:rsidRDefault="000E110F" w:rsidP="00D715F7">
      <w:pPr>
        <w:pStyle w:val="BULLET-Regular"/>
        <w:numPr>
          <w:ilvl w:val="0"/>
          <w:numId w:val="0"/>
        </w:numPr>
        <w:spacing w:before="0"/>
        <w:jc w:val="both"/>
        <w:rPr>
          <w:rFonts w:ascii="Arial" w:hAnsi="Arial" w:cs="Arial"/>
          <w:sz w:val="20"/>
          <w:szCs w:val="20"/>
        </w:rPr>
      </w:pPr>
      <w:r w:rsidRPr="001038DD">
        <w:rPr>
          <w:rFonts w:ascii="Arial" w:hAnsi="Arial" w:cs="Arial"/>
          <w:sz w:val="20"/>
          <w:szCs w:val="20"/>
        </w:rPr>
        <w:t xml:space="preserve">The purpose of </w:t>
      </w:r>
      <w:r w:rsidR="00FC7CE1">
        <w:rPr>
          <w:rFonts w:ascii="Arial" w:hAnsi="Arial" w:cs="Arial"/>
          <w:sz w:val="20"/>
          <w:szCs w:val="20"/>
        </w:rPr>
        <w:t xml:space="preserve">construction activity </w:t>
      </w:r>
      <w:r w:rsidR="007B2747" w:rsidRPr="008F11FE">
        <w:rPr>
          <w:rFonts w:ascii="Arial" w:hAnsi="Arial" w:cs="Arial"/>
          <w:sz w:val="20"/>
          <w:szCs w:val="20"/>
        </w:rPr>
        <w:t>pollution prevention</w:t>
      </w:r>
      <w:r w:rsidR="007B2747" w:rsidRPr="007B2747">
        <w:rPr>
          <w:rFonts w:ascii="Arial" w:hAnsi="Arial" w:cs="Arial"/>
          <w:color w:val="FF0000"/>
          <w:sz w:val="20"/>
          <w:szCs w:val="20"/>
        </w:rPr>
        <w:t xml:space="preserve"> </w:t>
      </w:r>
      <w:r w:rsidRPr="001038DD">
        <w:rPr>
          <w:rFonts w:ascii="Arial" w:hAnsi="Arial" w:cs="Arial"/>
          <w:sz w:val="20"/>
          <w:szCs w:val="20"/>
        </w:rPr>
        <w:t>is to prevent da</w:t>
      </w:r>
      <w:r w:rsidR="00FC7CE1">
        <w:rPr>
          <w:rFonts w:ascii="Arial" w:hAnsi="Arial" w:cs="Arial"/>
          <w:sz w:val="20"/>
          <w:szCs w:val="20"/>
        </w:rPr>
        <w:t xml:space="preserve">y to day </w:t>
      </w:r>
      <w:r w:rsidRPr="001038DD">
        <w:rPr>
          <w:rFonts w:ascii="Arial" w:hAnsi="Arial" w:cs="Arial"/>
          <w:sz w:val="20"/>
          <w:szCs w:val="20"/>
        </w:rPr>
        <w:t xml:space="preserve">construction activities from causing pollution. </w:t>
      </w:r>
    </w:p>
    <w:p w:rsidR="006D2508" w:rsidRPr="001038DD" w:rsidRDefault="006B5946" w:rsidP="00D715F7">
      <w:pPr>
        <w:pStyle w:val="BULLET-Regular"/>
        <w:numPr>
          <w:ilvl w:val="0"/>
          <w:numId w:val="0"/>
        </w:numPr>
        <w:jc w:val="both"/>
        <w:rPr>
          <w:rFonts w:ascii="Arial" w:hAnsi="Arial" w:cs="Arial"/>
          <w:sz w:val="20"/>
          <w:szCs w:val="20"/>
        </w:rPr>
      </w:pPr>
      <w:r w:rsidRPr="001038DD">
        <w:rPr>
          <w:rFonts w:ascii="Arial" w:hAnsi="Arial" w:cs="Arial"/>
          <w:sz w:val="20"/>
          <w:szCs w:val="20"/>
        </w:rPr>
        <w:t>This section d</w:t>
      </w:r>
      <w:r w:rsidR="00A25CC4" w:rsidRPr="001038DD">
        <w:rPr>
          <w:rFonts w:ascii="Arial" w:hAnsi="Arial" w:cs="Arial"/>
          <w:sz w:val="20"/>
          <w:szCs w:val="20"/>
        </w:rPr>
        <w:t>escribe</w:t>
      </w:r>
      <w:r w:rsidRPr="001038DD">
        <w:rPr>
          <w:rFonts w:ascii="Arial" w:hAnsi="Arial" w:cs="Arial"/>
          <w:sz w:val="20"/>
          <w:szCs w:val="20"/>
        </w:rPr>
        <w:t>s</w:t>
      </w:r>
      <w:r w:rsidR="00A25CC4" w:rsidRPr="001038DD">
        <w:rPr>
          <w:rFonts w:ascii="Arial" w:hAnsi="Arial" w:cs="Arial"/>
          <w:sz w:val="20"/>
          <w:szCs w:val="20"/>
        </w:rPr>
        <w:t xml:space="preserve"> the key pollution prevention</w:t>
      </w:r>
      <w:r w:rsidR="00A83CA5" w:rsidRPr="001038DD">
        <w:rPr>
          <w:rFonts w:ascii="Arial" w:hAnsi="Arial" w:cs="Arial"/>
          <w:sz w:val="20"/>
          <w:szCs w:val="20"/>
        </w:rPr>
        <w:t xml:space="preserve"> </w:t>
      </w:r>
      <w:r w:rsidR="00A25CC4" w:rsidRPr="001038DD">
        <w:rPr>
          <w:rFonts w:ascii="Arial" w:hAnsi="Arial" w:cs="Arial"/>
          <w:sz w:val="20"/>
          <w:szCs w:val="20"/>
        </w:rPr>
        <w:t xml:space="preserve">measures that </w:t>
      </w:r>
      <w:r w:rsidR="006F390A">
        <w:rPr>
          <w:rFonts w:ascii="Arial" w:hAnsi="Arial" w:cs="Arial"/>
          <w:sz w:val="20"/>
          <w:szCs w:val="20"/>
        </w:rPr>
        <w:t>must</w:t>
      </w:r>
      <w:r w:rsidR="006F390A" w:rsidRPr="001038DD">
        <w:rPr>
          <w:rFonts w:ascii="Arial" w:hAnsi="Arial" w:cs="Arial"/>
          <w:sz w:val="20"/>
          <w:szCs w:val="20"/>
        </w:rPr>
        <w:t xml:space="preserve"> </w:t>
      </w:r>
      <w:r w:rsidR="00A25CC4" w:rsidRPr="001038DD">
        <w:rPr>
          <w:rFonts w:ascii="Arial" w:hAnsi="Arial" w:cs="Arial"/>
          <w:sz w:val="20"/>
          <w:szCs w:val="20"/>
        </w:rPr>
        <w:t xml:space="preserve">be implemented to </w:t>
      </w:r>
      <w:r w:rsidR="00FC7CE1">
        <w:rPr>
          <w:rFonts w:ascii="Arial" w:hAnsi="Arial" w:cs="Arial"/>
          <w:sz w:val="20"/>
          <w:szCs w:val="20"/>
        </w:rPr>
        <w:t>avoid</w:t>
      </w:r>
      <w:r w:rsidR="008F11FE">
        <w:rPr>
          <w:rFonts w:ascii="Arial" w:hAnsi="Arial" w:cs="Arial"/>
          <w:sz w:val="20"/>
          <w:szCs w:val="20"/>
        </w:rPr>
        <w:t xml:space="preserve"> and r</w:t>
      </w:r>
      <w:r w:rsidR="00FC7CE1">
        <w:rPr>
          <w:rFonts w:ascii="Arial" w:hAnsi="Arial" w:cs="Arial"/>
          <w:sz w:val="20"/>
          <w:szCs w:val="20"/>
        </w:rPr>
        <w:t>educe</w:t>
      </w:r>
      <w:r w:rsidR="008F11FE">
        <w:rPr>
          <w:rFonts w:ascii="Arial" w:hAnsi="Arial" w:cs="Arial"/>
          <w:sz w:val="20"/>
          <w:szCs w:val="20"/>
        </w:rPr>
        <w:t xml:space="preserve"> </w:t>
      </w:r>
      <w:r w:rsidR="00F46C56" w:rsidRPr="008F11FE">
        <w:rPr>
          <w:rFonts w:ascii="Arial" w:hAnsi="Arial" w:cs="Arial"/>
          <w:sz w:val="20"/>
          <w:szCs w:val="20"/>
        </w:rPr>
        <w:t>the discharge of</w:t>
      </w:r>
      <w:r w:rsidR="00A25CC4" w:rsidRPr="001038DD">
        <w:rPr>
          <w:rFonts w:ascii="Arial" w:hAnsi="Arial" w:cs="Arial"/>
          <w:sz w:val="20"/>
          <w:szCs w:val="20"/>
        </w:rPr>
        <w:t xml:space="preserve"> pollutants in </w:t>
      </w:r>
      <w:proofErr w:type="spellStart"/>
      <w:r w:rsidR="00A25CC4" w:rsidRPr="001038DD">
        <w:rPr>
          <w:rFonts w:ascii="Arial" w:hAnsi="Arial" w:cs="Arial"/>
          <w:sz w:val="20"/>
          <w:szCs w:val="20"/>
        </w:rPr>
        <w:t>stormwater</w:t>
      </w:r>
      <w:proofErr w:type="spellEnd"/>
      <w:r w:rsidR="00A25CC4" w:rsidRPr="001038DD">
        <w:rPr>
          <w:rFonts w:ascii="Arial" w:hAnsi="Arial" w:cs="Arial"/>
          <w:sz w:val="20"/>
          <w:szCs w:val="20"/>
        </w:rPr>
        <w:t>.</w:t>
      </w:r>
      <w:r w:rsidR="00871FCA" w:rsidRPr="001038DD">
        <w:rPr>
          <w:rFonts w:ascii="Arial" w:hAnsi="Arial" w:cs="Arial"/>
          <w:sz w:val="20"/>
          <w:szCs w:val="20"/>
        </w:rPr>
        <w:t xml:space="preserve"> Example </w:t>
      </w:r>
      <w:r w:rsidR="00FE1293">
        <w:rPr>
          <w:rFonts w:ascii="Arial" w:hAnsi="Arial" w:cs="Arial"/>
          <w:sz w:val="20"/>
          <w:szCs w:val="20"/>
        </w:rPr>
        <w:t>c</w:t>
      </w:r>
      <w:r w:rsidR="00836275">
        <w:rPr>
          <w:rFonts w:ascii="Arial" w:hAnsi="Arial" w:cs="Arial"/>
          <w:sz w:val="20"/>
          <w:szCs w:val="20"/>
        </w:rPr>
        <w:t xml:space="preserve">ontrol </w:t>
      </w:r>
      <w:r w:rsidR="00FE1293">
        <w:rPr>
          <w:rFonts w:ascii="Arial" w:hAnsi="Arial" w:cs="Arial"/>
          <w:sz w:val="20"/>
          <w:szCs w:val="20"/>
        </w:rPr>
        <w:t>m</w:t>
      </w:r>
      <w:r w:rsidR="00836275">
        <w:rPr>
          <w:rFonts w:ascii="Arial" w:hAnsi="Arial" w:cs="Arial"/>
          <w:sz w:val="20"/>
          <w:szCs w:val="20"/>
        </w:rPr>
        <w:t>easure</w:t>
      </w:r>
      <w:r w:rsidR="00836275" w:rsidRPr="001038DD">
        <w:rPr>
          <w:rFonts w:ascii="Arial" w:hAnsi="Arial" w:cs="Arial"/>
          <w:sz w:val="20"/>
          <w:szCs w:val="20"/>
        </w:rPr>
        <w:t xml:space="preserve">s </w:t>
      </w:r>
      <w:r w:rsidR="00871FCA" w:rsidRPr="001038DD">
        <w:rPr>
          <w:rFonts w:ascii="Arial" w:hAnsi="Arial" w:cs="Arial"/>
          <w:sz w:val="20"/>
          <w:szCs w:val="20"/>
        </w:rPr>
        <w:t xml:space="preserve">include the proper management of waste, material handling and storage, and equipment/vehicle fueling/washing/maintenance operations.  </w:t>
      </w:r>
    </w:p>
    <w:p w:rsidR="00A877C2" w:rsidRPr="00865980" w:rsidRDefault="006B5946" w:rsidP="00D715F7">
      <w:pPr>
        <w:pStyle w:val="BULLET-Regular"/>
        <w:numPr>
          <w:ilvl w:val="0"/>
          <w:numId w:val="0"/>
        </w:numPr>
        <w:jc w:val="both"/>
        <w:rPr>
          <w:rFonts w:ascii="Arial" w:hAnsi="Arial" w:cs="Arial"/>
          <w:sz w:val="20"/>
          <w:szCs w:val="20"/>
        </w:rPr>
      </w:pPr>
      <w:r w:rsidRPr="00865980">
        <w:rPr>
          <w:rFonts w:ascii="Arial" w:hAnsi="Arial" w:cs="Arial"/>
          <w:sz w:val="20"/>
          <w:szCs w:val="20"/>
        </w:rPr>
        <w:t>Where applicable, i</w:t>
      </w:r>
      <w:r w:rsidR="004762E5" w:rsidRPr="00865980">
        <w:rPr>
          <w:rFonts w:ascii="Arial" w:hAnsi="Arial" w:cs="Arial"/>
          <w:sz w:val="20"/>
          <w:szCs w:val="20"/>
        </w:rPr>
        <w:t xml:space="preserve">nclude </w:t>
      </w:r>
      <w:r w:rsidR="004762E5" w:rsidRPr="00865980">
        <w:rPr>
          <w:rFonts w:ascii="Arial" w:hAnsi="Arial" w:cs="Arial"/>
          <w:i/>
          <w:sz w:val="20"/>
          <w:szCs w:val="20"/>
        </w:rPr>
        <w:t xml:space="preserve">RI </w:t>
      </w:r>
      <w:r w:rsidR="00A62EC6">
        <w:rPr>
          <w:rFonts w:ascii="Arial" w:hAnsi="Arial" w:cs="Arial"/>
          <w:i/>
          <w:sz w:val="20"/>
          <w:szCs w:val="20"/>
        </w:rPr>
        <w:t xml:space="preserve">SESC </w:t>
      </w:r>
      <w:r w:rsidR="004762E5" w:rsidRPr="00865980">
        <w:rPr>
          <w:rFonts w:ascii="Arial" w:hAnsi="Arial" w:cs="Arial"/>
          <w:i/>
          <w:sz w:val="20"/>
          <w:szCs w:val="20"/>
        </w:rPr>
        <w:t>Handbook</w:t>
      </w:r>
      <w:r w:rsidR="004762E5" w:rsidRPr="00865980">
        <w:rPr>
          <w:rFonts w:ascii="Arial" w:hAnsi="Arial" w:cs="Arial"/>
          <w:sz w:val="20"/>
          <w:szCs w:val="20"/>
        </w:rPr>
        <w:t xml:space="preserve"> </w:t>
      </w:r>
      <w:r w:rsidRPr="00865980">
        <w:rPr>
          <w:rFonts w:ascii="Arial" w:hAnsi="Arial" w:cs="Arial"/>
          <w:sz w:val="20"/>
          <w:szCs w:val="20"/>
        </w:rPr>
        <w:t xml:space="preserve">or the </w:t>
      </w:r>
      <w:r w:rsidRPr="00865980">
        <w:rPr>
          <w:rFonts w:ascii="Arial" w:hAnsi="Arial" w:cs="Arial"/>
          <w:i/>
          <w:sz w:val="20"/>
          <w:szCs w:val="20"/>
        </w:rPr>
        <w:t>RI Department of Transportation Standard Specifications for Road and Bridge Construction</w:t>
      </w:r>
      <w:r w:rsidRPr="00865980">
        <w:rPr>
          <w:rFonts w:ascii="Arial" w:hAnsi="Arial" w:cs="Arial"/>
          <w:sz w:val="20"/>
          <w:szCs w:val="20"/>
        </w:rPr>
        <w:t xml:space="preserve"> (as amended</w:t>
      </w:r>
      <w:r w:rsidR="00483240" w:rsidRPr="00865980">
        <w:rPr>
          <w:rFonts w:ascii="Arial" w:hAnsi="Arial" w:cs="Arial"/>
          <w:sz w:val="20"/>
          <w:szCs w:val="20"/>
        </w:rPr>
        <w:t>) specifications</w:t>
      </w:r>
      <w:r w:rsidR="00A877C2" w:rsidRPr="00865980">
        <w:rPr>
          <w:rFonts w:ascii="Arial" w:hAnsi="Arial" w:cs="Arial"/>
          <w:sz w:val="20"/>
          <w:szCs w:val="20"/>
        </w:rPr>
        <w:t>.</w:t>
      </w:r>
      <w:r w:rsidRPr="00865980">
        <w:rPr>
          <w:rFonts w:ascii="Arial" w:hAnsi="Arial" w:cs="Arial"/>
          <w:sz w:val="20"/>
          <w:szCs w:val="20"/>
        </w:rPr>
        <w:t xml:space="preserve">  </w:t>
      </w:r>
    </w:p>
    <w:p w:rsidR="00B9576D" w:rsidRDefault="007B2747" w:rsidP="00AA6497">
      <w:pPr>
        <w:pStyle w:val="Heading2"/>
        <w:spacing w:before="240"/>
        <w:ind w:left="1440" w:hanging="720"/>
        <w:jc w:val="both"/>
        <w:rPr>
          <w:sz w:val="20"/>
          <w:szCs w:val="20"/>
        </w:rPr>
      </w:pPr>
      <w:bookmarkStart w:id="249" w:name="_Toc418085266"/>
      <w:r w:rsidRPr="001038DD">
        <w:rPr>
          <w:sz w:val="20"/>
          <w:szCs w:val="20"/>
        </w:rPr>
        <w:t>3.1</w:t>
      </w:r>
      <w:r w:rsidRPr="001038DD">
        <w:rPr>
          <w:sz w:val="20"/>
          <w:szCs w:val="20"/>
        </w:rPr>
        <w:tab/>
      </w:r>
      <w:r w:rsidR="00AA6497" w:rsidRPr="001D5776">
        <w:rPr>
          <w:sz w:val="20"/>
          <w:szCs w:val="20"/>
        </w:rPr>
        <w:t>Existing Data of Known Discharges from Site</w:t>
      </w:r>
      <w:bookmarkEnd w:id="249"/>
      <w:r w:rsidR="00AA6497">
        <w:rPr>
          <w:sz w:val="20"/>
          <w:szCs w:val="20"/>
        </w:rPr>
        <w:t xml:space="preserve"> </w:t>
      </w:r>
    </w:p>
    <w:p w:rsidR="000336E6" w:rsidRPr="007F4647" w:rsidRDefault="000336E6" w:rsidP="000336E6">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w:t>
      </w:r>
      <w:r>
        <w:rPr>
          <w:rFonts w:ascii="Arial" w:hAnsi="Arial" w:cs="Arial"/>
          <w:i/>
          <w:color w:val="0000FF"/>
          <w:sz w:val="20"/>
          <w:szCs w:val="20"/>
        </w:rPr>
        <w:t>PDES Construction General Permit – Part III.I</w:t>
      </w:r>
      <w:r w:rsidRPr="007F4647">
        <w:rPr>
          <w:rFonts w:ascii="Arial" w:hAnsi="Arial" w:cs="Arial"/>
          <w:i/>
          <w:color w:val="0000FF"/>
          <w:sz w:val="20"/>
          <w:szCs w:val="20"/>
        </w:rPr>
        <w:t>:</w:t>
      </w:r>
      <w:r w:rsidRPr="007F4647">
        <w:rPr>
          <w:rFonts w:ascii="Arial" w:hAnsi="Arial" w:cs="Arial"/>
          <w:i/>
          <w:sz w:val="20"/>
          <w:szCs w:val="20"/>
        </w:rPr>
        <w:t xml:space="preserve"> </w:t>
      </w:r>
    </w:p>
    <w:p w:rsidR="00AA6497" w:rsidRDefault="00AA6497" w:rsidP="00AA6497">
      <w:pPr>
        <w:pStyle w:val="EntryFiledText"/>
        <w:jc w:val="both"/>
        <w:rPr>
          <w:rFonts w:ascii="Arial" w:hAnsi="Arial" w:cs="Arial"/>
          <w:i/>
          <w:color w:val="0000FF"/>
          <w:sz w:val="20"/>
          <w:szCs w:val="20"/>
        </w:rPr>
      </w:pPr>
      <w:r w:rsidRPr="001D5776">
        <w:rPr>
          <w:rFonts w:ascii="Arial" w:hAnsi="Arial" w:cs="Arial"/>
          <w:i/>
          <w:color w:val="0000FF"/>
          <w:sz w:val="20"/>
          <w:szCs w:val="20"/>
        </w:rPr>
        <w:t>List and provide existing data (if available) on the quality of any known discharges from the site</w:t>
      </w:r>
      <w:r>
        <w:rPr>
          <w:rFonts w:ascii="Arial" w:hAnsi="Arial" w:cs="Arial"/>
          <w:i/>
          <w:color w:val="0000FF"/>
          <w:sz w:val="20"/>
          <w:szCs w:val="20"/>
        </w:rPr>
        <w:t>.</w:t>
      </w:r>
      <w:r w:rsidRPr="001D5776">
        <w:rPr>
          <w:rFonts w:ascii="Arial" w:hAnsi="Arial" w:cs="Arial"/>
          <w:i/>
          <w:color w:val="0000FF"/>
          <w:sz w:val="20"/>
          <w:szCs w:val="20"/>
        </w:rPr>
        <w:t xml:space="preserve"> </w:t>
      </w:r>
      <w:r w:rsidR="004610DB">
        <w:rPr>
          <w:rFonts w:ascii="Arial" w:hAnsi="Arial" w:cs="Arial"/>
          <w:i/>
          <w:color w:val="0000FF"/>
          <w:sz w:val="20"/>
          <w:szCs w:val="20"/>
        </w:rPr>
        <w:t xml:space="preserve">Examples include discharges from existing </w:t>
      </w:r>
      <w:proofErr w:type="spellStart"/>
      <w:r w:rsidR="004610DB">
        <w:rPr>
          <w:rFonts w:ascii="Arial" w:hAnsi="Arial" w:cs="Arial"/>
          <w:i/>
          <w:color w:val="0000FF"/>
          <w:sz w:val="20"/>
          <w:szCs w:val="20"/>
        </w:rPr>
        <w:t>stormwater</w:t>
      </w:r>
      <w:proofErr w:type="spellEnd"/>
      <w:r w:rsidR="004610DB">
        <w:rPr>
          <w:rFonts w:ascii="Arial" w:hAnsi="Arial" w:cs="Arial"/>
          <w:i/>
          <w:color w:val="0000FF"/>
          <w:sz w:val="20"/>
          <w:szCs w:val="20"/>
        </w:rPr>
        <w:t xml:space="preserve"> collection systems, discharges from industrial areas of the site, etc.</w:t>
      </w:r>
    </w:p>
    <w:p w:rsidR="00AA6497" w:rsidRPr="001D5776" w:rsidRDefault="00AA6497" w:rsidP="00AA6497">
      <w:pPr>
        <w:pStyle w:val="EntryFiledText"/>
        <w:jc w:val="both"/>
        <w:rPr>
          <w:rFonts w:ascii="Arial" w:hAnsi="Arial" w:cs="Arial"/>
          <w:sz w:val="20"/>
          <w:szCs w:val="20"/>
        </w:rPr>
      </w:pPr>
      <w:r w:rsidRPr="001D5776">
        <w:rPr>
          <w:rFonts w:ascii="Arial" w:hAnsi="Arial" w:cs="Arial"/>
          <w:sz w:val="20"/>
          <w:szCs w:val="20"/>
        </w:rPr>
        <w:t>Are there known discharges from the project area?</w:t>
      </w:r>
    </w:p>
    <w:p w:rsidR="00AA6497" w:rsidRPr="001D5776" w:rsidRDefault="00AA6497" w:rsidP="00AA6497">
      <w:pPr>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   </w:t>
      </w:r>
    </w:p>
    <w:p w:rsidR="00AA6497" w:rsidRPr="001D5776" w:rsidRDefault="00AA6497" w:rsidP="00AA6497">
      <w:pPr>
        <w:pStyle w:val="EntryFiledText"/>
        <w:jc w:val="both"/>
        <w:rPr>
          <w:rFonts w:ascii="Arial" w:hAnsi="Arial" w:cs="Arial"/>
          <w:sz w:val="20"/>
          <w:szCs w:val="20"/>
        </w:rPr>
      </w:pPr>
      <w:r w:rsidRPr="001D5776">
        <w:rPr>
          <w:rFonts w:ascii="Arial" w:hAnsi="Arial" w:cs="Arial"/>
          <w:sz w:val="20"/>
          <w:szCs w:val="20"/>
        </w:rPr>
        <w:t xml:space="preserve">Describe how this determination was made:    </w:t>
      </w:r>
    </w:p>
    <w:p w:rsidR="00AA6497" w:rsidRPr="001D5776" w:rsidRDefault="00AA6497" w:rsidP="00AA6497">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noProof/>
          <w:sz w:val="20"/>
          <w:szCs w:val="20"/>
        </w:rPr>
        <w:t>INSERT TEXT HERE</w:t>
      </w:r>
      <w:r w:rsidRPr="001D5776">
        <w:rPr>
          <w:rFonts w:ascii="Arial" w:hAnsi="Arial" w:cs="Arial"/>
          <w:sz w:val="20"/>
          <w:szCs w:val="20"/>
        </w:rPr>
        <w:fldChar w:fldCharType="end"/>
      </w:r>
    </w:p>
    <w:p w:rsidR="00AA6497" w:rsidRPr="001D5776" w:rsidRDefault="00AA6497" w:rsidP="00AA6497">
      <w:pPr>
        <w:pStyle w:val="EntryFiledText"/>
        <w:spacing w:after="240"/>
        <w:jc w:val="both"/>
        <w:rPr>
          <w:rFonts w:ascii="Arial" w:hAnsi="Arial" w:cs="Arial"/>
          <w:sz w:val="20"/>
          <w:szCs w:val="20"/>
        </w:rPr>
      </w:pPr>
      <w:r w:rsidRPr="001D5776">
        <w:rPr>
          <w:rFonts w:ascii="Arial" w:hAnsi="Arial" w:cs="Arial"/>
          <w:sz w:val="20"/>
          <w:szCs w:val="20"/>
        </w:rPr>
        <w:t xml:space="preserve">If yes, list discharges and locations: </w:t>
      </w:r>
    </w:p>
    <w:p w:rsidR="00AA6497" w:rsidRPr="001D5776" w:rsidRDefault="00AA6497" w:rsidP="00AA6497">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noProof/>
          <w:sz w:val="20"/>
          <w:szCs w:val="20"/>
        </w:rPr>
        <w:t>INSERT TEXT HERE</w:t>
      </w:r>
      <w:r w:rsidRPr="001D5776">
        <w:rPr>
          <w:rFonts w:ascii="Arial" w:hAnsi="Arial" w:cs="Arial"/>
          <w:sz w:val="20"/>
          <w:szCs w:val="20"/>
        </w:rPr>
        <w:fldChar w:fldCharType="end"/>
      </w:r>
    </w:p>
    <w:p w:rsidR="00AA6497" w:rsidRPr="001D5776" w:rsidRDefault="00AA6497" w:rsidP="00AA6497">
      <w:pPr>
        <w:pStyle w:val="EntryFiledText"/>
        <w:jc w:val="both"/>
        <w:rPr>
          <w:rFonts w:ascii="Arial" w:hAnsi="Arial" w:cs="Arial"/>
          <w:sz w:val="20"/>
          <w:szCs w:val="20"/>
        </w:rPr>
      </w:pPr>
      <w:r w:rsidRPr="001D5776">
        <w:rPr>
          <w:rFonts w:ascii="Arial" w:hAnsi="Arial" w:cs="Arial"/>
          <w:sz w:val="20"/>
          <w:szCs w:val="20"/>
        </w:rPr>
        <w:t>Is there existing data on the quality of the known discharges?</w:t>
      </w:r>
    </w:p>
    <w:p w:rsidR="00AA6497" w:rsidRPr="001D5776" w:rsidRDefault="00AA6497" w:rsidP="00AA6497">
      <w:pPr>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   </w:t>
      </w:r>
    </w:p>
    <w:p w:rsidR="00AA6497" w:rsidRPr="001D5776" w:rsidRDefault="00AA6497" w:rsidP="00AA6497">
      <w:pPr>
        <w:pStyle w:val="EntryFiledText"/>
        <w:jc w:val="both"/>
        <w:rPr>
          <w:rFonts w:ascii="Arial" w:hAnsi="Arial" w:cs="Arial"/>
          <w:sz w:val="20"/>
          <w:szCs w:val="20"/>
        </w:rPr>
      </w:pPr>
      <w:r w:rsidRPr="001D5776">
        <w:rPr>
          <w:rFonts w:ascii="Arial" w:hAnsi="Arial" w:cs="Arial"/>
          <w:sz w:val="20"/>
          <w:szCs w:val="20"/>
        </w:rPr>
        <w:t xml:space="preserve">If yes, provide data:    </w:t>
      </w:r>
    </w:p>
    <w:p w:rsidR="00AA6497" w:rsidRPr="001D5776" w:rsidRDefault="00AA6497" w:rsidP="00AA6497">
      <w:pPr>
        <w:pStyle w:val="BULLET-Regular"/>
        <w:jc w:val="both"/>
        <w:rPr>
          <w:rFonts w:ascii="Arial" w:hAnsi="Arial" w:cs="Arial"/>
          <w:sz w:val="20"/>
          <w:szCs w:val="20"/>
        </w:rPr>
      </w:pPr>
      <w:r w:rsidRPr="001D5776">
        <w:rPr>
          <w:rFonts w:ascii="Arial" w:hAnsi="Arial" w:cs="Arial"/>
          <w:sz w:val="20"/>
          <w:szCs w:val="20"/>
        </w:rPr>
        <w:fldChar w:fldCharType="begin">
          <w:ffData>
            <w:name w:val="Text1"/>
            <w:enabled/>
            <w:calcOnExit w:val="0"/>
            <w:textInput>
              <w:default w:val="INSERT TEXT HERE"/>
            </w:textInput>
          </w:ffData>
        </w:fldChar>
      </w:r>
      <w:r w:rsidRPr="001D5776">
        <w:rPr>
          <w:rFonts w:ascii="Arial" w:hAnsi="Arial" w:cs="Arial"/>
          <w:sz w:val="20"/>
          <w:szCs w:val="20"/>
        </w:rPr>
        <w:instrText xml:space="preserve"> FORMTEXT </w:instrText>
      </w:r>
      <w:r w:rsidRPr="001D5776">
        <w:rPr>
          <w:rFonts w:ascii="Arial" w:hAnsi="Arial" w:cs="Arial"/>
          <w:sz w:val="20"/>
          <w:szCs w:val="20"/>
        </w:rPr>
      </w:r>
      <w:r w:rsidRPr="001D5776">
        <w:rPr>
          <w:rFonts w:ascii="Arial" w:hAnsi="Arial" w:cs="Arial"/>
          <w:sz w:val="20"/>
          <w:szCs w:val="20"/>
        </w:rPr>
        <w:fldChar w:fldCharType="separate"/>
      </w:r>
      <w:r w:rsidRPr="001D5776">
        <w:rPr>
          <w:rFonts w:ascii="Arial" w:hAnsi="Arial" w:cs="Arial"/>
          <w:noProof/>
          <w:sz w:val="20"/>
          <w:szCs w:val="20"/>
        </w:rPr>
        <w:t>INSERT TEXT HERE</w:t>
      </w:r>
      <w:r w:rsidRPr="001D5776">
        <w:rPr>
          <w:rFonts w:ascii="Arial" w:hAnsi="Arial" w:cs="Arial"/>
          <w:sz w:val="20"/>
          <w:szCs w:val="20"/>
        </w:rPr>
        <w:fldChar w:fldCharType="end"/>
      </w:r>
    </w:p>
    <w:p w:rsidR="00B9576D" w:rsidRDefault="00AA6497" w:rsidP="00276B17">
      <w:pPr>
        <w:pStyle w:val="Heading2"/>
        <w:spacing w:before="360"/>
        <w:ind w:left="1440" w:hanging="720"/>
        <w:jc w:val="both"/>
        <w:rPr>
          <w:sz w:val="20"/>
          <w:szCs w:val="20"/>
        </w:rPr>
      </w:pPr>
      <w:bookmarkStart w:id="250" w:name="_Toc418085267"/>
      <w:r w:rsidRPr="001038DD">
        <w:rPr>
          <w:sz w:val="20"/>
          <w:szCs w:val="20"/>
        </w:rPr>
        <w:t>3.</w:t>
      </w:r>
      <w:r>
        <w:rPr>
          <w:sz w:val="20"/>
          <w:szCs w:val="20"/>
        </w:rPr>
        <w:t>2</w:t>
      </w:r>
      <w:r w:rsidRPr="001038DD">
        <w:rPr>
          <w:sz w:val="20"/>
          <w:szCs w:val="20"/>
        </w:rPr>
        <w:tab/>
      </w:r>
      <w:r w:rsidR="007B2747">
        <w:rPr>
          <w:sz w:val="20"/>
          <w:szCs w:val="20"/>
        </w:rPr>
        <w:t>Prohibited Discharges</w:t>
      </w:r>
      <w:bookmarkEnd w:id="250"/>
      <w:r w:rsidR="001D4764">
        <w:rPr>
          <w:sz w:val="20"/>
          <w:szCs w:val="20"/>
        </w:rPr>
        <w:t xml:space="preserve"> </w:t>
      </w:r>
    </w:p>
    <w:p w:rsidR="000336E6" w:rsidRPr="007F4647" w:rsidRDefault="000336E6" w:rsidP="000336E6">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 xml:space="preserve">Handbook – Part </w:t>
      </w:r>
      <w:r w:rsidR="00A62EC6">
        <w:rPr>
          <w:rFonts w:ascii="Arial" w:hAnsi="Arial" w:cs="Arial"/>
          <w:i/>
          <w:color w:val="0000FF"/>
          <w:sz w:val="20"/>
          <w:szCs w:val="20"/>
        </w:rPr>
        <w:t>D</w:t>
      </w:r>
      <w:r w:rsidRPr="007F4647">
        <w:rPr>
          <w:rFonts w:ascii="Arial" w:hAnsi="Arial" w:cs="Arial"/>
          <w:i/>
          <w:sz w:val="20"/>
          <w:szCs w:val="20"/>
        </w:rPr>
        <w:t xml:space="preserve"> </w:t>
      </w:r>
    </w:p>
    <w:p w:rsidR="001E09F6" w:rsidRPr="006D7A74" w:rsidRDefault="001E09F6" w:rsidP="002F3D47">
      <w:pPr>
        <w:spacing w:before="120"/>
        <w:jc w:val="both"/>
        <w:rPr>
          <w:rFonts w:ascii="Arial" w:hAnsi="Arial" w:cs="Arial"/>
          <w:sz w:val="20"/>
          <w:szCs w:val="20"/>
        </w:rPr>
      </w:pPr>
      <w:r w:rsidRPr="006D7A74">
        <w:rPr>
          <w:rFonts w:ascii="Arial" w:hAnsi="Arial" w:cs="Arial"/>
          <w:sz w:val="20"/>
          <w:szCs w:val="20"/>
        </w:rPr>
        <w:t>The following discharges are prohibited at the construction site:</w:t>
      </w:r>
    </w:p>
    <w:p w:rsidR="001E09F6" w:rsidRPr="006D7A74" w:rsidRDefault="001E09F6" w:rsidP="006F69F4">
      <w:pPr>
        <w:pStyle w:val="BodyText-Append"/>
        <w:numPr>
          <w:ilvl w:val="0"/>
          <w:numId w:val="1"/>
        </w:numPr>
        <w:spacing w:before="0" w:after="0"/>
        <w:jc w:val="both"/>
        <w:rPr>
          <w:rFonts w:ascii="Arial" w:hAnsi="Arial" w:cs="Arial"/>
          <w:sz w:val="20"/>
          <w:szCs w:val="20"/>
        </w:rPr>
      </w:pPr>
      <w:r w:rsidRPr="006D7A74">
        <w:rPr>
          <w:rFonts w:ascii="Arial" w:hAnsi="Arial" w:cs="Arial"/>
          <w:sz w:val="20"/>
          <w:szCs w:val="20"/>
        </w:rPr>
        <w:t>Contaminated groundwater, unless specifically authorized by the DEM. These types of discharges may only be authorized under a separate DEM RIPDES permit.</w:t>
      </w:r>
    </w:p>
    <w:p w:rsidR="001E09F6" w:rsidRPr="006D7A74" w:rsidRDefault="001E09F6" w:rsidP="006F69F4">
      <w:pPr>
        <w:pStyle w:val="BodyText-Append"/>
        <w:numPr>
          <w:ilvl w:val="0"/>
          <w:numId w:val="1"/>
        </w:numPr>
        <w:spacing w:before="0" w:after="0"/>
        <w:jc w:val="both"/>
        <w:rPr>
          <w:rFonts w:ascii="Arial" w:hAnsi="Arial" w:cs="Arial"/>
          <w:sz w:val="20"/>
          <w:szCs w:val="20"/>
        </w:rPr>
      </w:pPr>
      <w:r w:rsidRPr="006D7A74">
        <w:rPr>
          <w:rFonts w:ascii="Arial" w:hAnsi="Arial" w:cs="Arial"/>
          <w:sz w:val="20"/>
          <w:szCs w:val="20"/>
        </w:rPr>
        <w:t>Wastewater from washout of concrete, unless the discharge is contained and managed by appropriate control</w:t>
      </w:r>
      <w:r w:rsidR="004610DB">
        <w:rPr>
          <w:rFonts w:ascii="Arial" w:hAnsi="Arial" w:cs="Arial"/>
          <w:sz w:val="20"/>
          <w:szCs w:val="20"/>
        </w:rPr>
        <w:t xml:space="preserve"> measures</w:t>
      </w:r>
      <w:r w:rsidRPr="006D7A74">
        <w:rPr>
          <w:rFonts w:ascii="Arial" w:hAnsi="Arial" w:cs="Arial"/>
          <w:sz w:val="20"/>
          <w:szCs w:val="20"/>
        </w:rPr>
        <w:t>.</w:t>
      </w:r>
    </w:p>
    <w:p w:rsidR="001E09F6" w:rsidRPr="006D7A74" w:rsidRDefault="001E09F6" w:rsidP="006F69F4">
      <w:pPr>
        <w:pStyle w:val="BodyText-Append"/>
        <w:numPr>
          <w:ilvl w:val="0"/>
          <w:numId w:val="1"/>
        </w:numPr>
        <w:spacing w:before="0" w:after="0"/>
        <w:jc w:val="both"/>
        <w:rPr>
          <w:rFonts w:ascii="Arial" w:hAnsi="Arial" w:cs="Arial"/>
          <w:sz w:val="20"/>
          <w:szCs w:val="20"/>
        </w:rPr>
      </w:pPr>
      <w:r w:rsidRPr="006D7A74">
        <w:rPr>
          <w:rFonts w:ascii="Arial" w:hAnsi="Arial" w:cs="Arial"/>
          <w:sz w:val="20"/>
          <w:szCs w:val="20"/>
        </w:rPr>
        <w:t>Wastewater from washout and cleanout of stucco, paint, form release oils, curing compounds, and other construction materials.</w:t>
      </w:r>
    </w:p>
    <w:p w:rsidR="001E09F6" w:rsidRPr="006D7A74" w:rsidRDefault="001E09F6" w:rsidP="006F69F4">
      <w:pPr>
        <w:pStyle w:val="BodyText-Append"/>
        <w:numPr>
          <w:ilvl w:val="0"/>
          <w:numId w:val="1"/>
        </w:numPr>
        <w:spacing w:before="0" w:after="0"/>
        <w:jc w:val="both"/>
        <w:rPr>
          <w:rFonts w:ascii="Arial" w:hAnsi="Arial" w:cs="Arial"/>
          <w:sz w:val="20"/>
          <w:szCs w:val="20"/>
        </w:rPr>
      </w:pPr>
      <w:r w:rsidRPr="006D7A74">
        <w:rPr>
          <w:rFonts w:ascii="Arial" w:hAnsi="Arial" w:cs="Arial"/>
          <w:sz w:val="20"/>
          <w:szCs w:val="20"/>
        </w:rPr>
        <w:t>Fuels, oils, or other pollutants used in vehicle and equipment operation and maintenance. Proper storage and spill prevention practices must be utilized at all construction sites.</w:t>
      </w:r>
    </w:p>
    <w:p w:rsidR="001E09F6" w:rsidRPr="006D7A74" w:rsidRDefault="001E09F6" w:rsidP="006F69F4">
      <w:pPr>
        <w:pStyle w:val="BodyText-Append"/>
        <w:numPr>
          <w:ilvl w:val="0"/>
          <w:numId w:val="1"/>
        </w:numPr>
        <w:spacing w:before="0" w:after="0"/>
        <w:jc w:val="both"/>
        <w:rPr>
          <w:rFonts w:ascii="Arial" w:hAnsi="Arial" w:cs="Arial"/>
          <w:sz w:val="20"/>
          <w:szCs w:val="20"/>
        </w:rPr>
      </w:pPr>
      <w:r w:rsidRPr="006D7A74">
        <w:rPr>
          <w:rFonts w:ascii="Arial" w:hAnsi="Arial" w:cs="Arial"/>
          <w:sz w:val="20"/>
          <w:szCs w:val="20"/>
        </w:rPr>
        <w:t>Soaps or solvents used in vehicle and equipment washing.</w:t>
      </w:r>
    </w:p>
    <w:p w:rsidR="00445CCD" w:rsidRDefault="001E09F6" w:rsidP="006F69F4">
      <w:pPr>
        <w:pStyle w:val="BodyText-Append"/>
        <w:numPr>
          <w:ilvl w:val="0"/>
          <w:numId w:val="1"/>
        </w:numPr>
        <w:spacing w:before="0" w:after="0"/>
        <w:jc w:val="both"/>
        <w:rPr>
          <w:rFonts w:ascii="Arial" w:hAnsi="Arial" w:cs="Arial"/>
          <w:sz w:val="20"/>
          <w:szCs w:val="20"/>
        </w:rPr>
      </w:pPr>
      <w:r w:rsidRPr="006D7A74">
        <w:rPr>
          <w:rFonts w:ascii="Arial" w:hAnsi="Arial" w:cs="Arial"/>
          <w:sz w:val="20"/>
          <w:szCs w:val="20"/>
        </w:rPr>
        <w:t>Toxic or hazardous substances from a spill or other release.</w:t>
      </w:r>
    </w:p>
    <w:p w:rsidR="004610DB" w:rsidRDefault="004610DB" w:rsidP="004610DB">
      <w:pPr>
        <w:pStyle w:val="BodyText-Append"/>
        <w:spacing w:before="0" w:after="0"/>
        <w:jc w:val="both"/>
        <w:rPr>
          <w:rFonts w:ascii="Arial" w:hAnsi="Arial" w:cs="Arial"/>
          <w:i/>
          <w:color w:val="0000FF"/>
          <w:sz w:val="20"/>
          <w:szCs w:val="20"/>
        </w:rPr>
      </w:pPr>
    </w:p>
    <w:p w:rsidR="004610DB" w:rsidRPr="004610DB" w:rsidRDefault="004610DB" w:rsidP="004610DB">
      <w:pPr>
        <w:pStyle w:val="BodyText-Append"/>
        <w:spacing w:before="0" w:after="0"/>
        <w:jc w:val="both"/>
        <w:rPr>
          <w:rFonts w:ascii="Arial" w:hAnsi="Arial" w:cs="Arial"/>
          <w:sz w:val="20"/>
          <w:szCs w:val="20"/>
        </w:rPr>
      </w:pPr>
      <w:r w:rsidRPr="004610DB">
        <w:rPr>
          <w:rFonts w:ascii="Arial" w:hAnsi="Arial" w:cs="Arial"/>
          <w:sz w:val="20"/>
          <w:szCs w:val="20"/>
        </w:rPr>
        <w:t>All types of waste generated at the site shall be disposed of in a manner consistent with State Law and/or regulations.</w:t>
      </w:r>
    </w:p>
    <w:p w:rsidR="001E09F6" w:rsidRDefault="001E09F6" w:rsidP="006F69F4">
      <w:pPr>
        <w:pStyle w:val="BodyText-Append"/>
        <w:spacing w:before="0" w:after="0"/>
        <w:jc w:val="both"/>
        <w:rPr>
          <w:rFonts w:ascii="Arial" w:hAnsi="Arial" w:cs="Arial"/>
          <w:sz w:val="20"/>
          <w:szCs w:val="20"/>
        </w:rPr>
      </w:pPr>
    </w:p>
    <w:p w:rsidR="004610DB" w:rsidRDefault="004610DB" w:rsidP="004610DB">
      <w:pPr>
        <w:pStyle w:val="BodyText-Append"/>
        <w:spacing w:before="120" w:after="0"/>
        <w:jc w:val="both"/>
        <w:rPr>
          <w:rFonts w:ascii="Arial" w:hAnsi="Arial" w:cs="Arial"/>
          <w:sz w:val="20"/>
          <w:szCs w:val="20"/>
        </w:rPr>
      </w:pPr>
      <w:r>
        <w:rPr>
          <w:rFonts w:ascii="Arial" w:hAnsi="Arial" w:cs="Arial"/>
          <w:sz w:val="20"/>
          <w:szCs w:val="20"/>
        </w:rPr>
        <w:t xml:space="preserve">Will any of the above listed prohibited discharges be generated at the site?  </w:t>
      </w:r>
    </w:p>
    <w:p w:rsidR="004610DB" w:rsidRDefault="004610DB" w:rsidP="004610DB">
      <w:pPr>
        <w:pStyle w:val="BodyText-Append"/>
        <w:spacing w:before="120" w:after="0"/>
        <w:jc w:val="both"/>
        <w:rPr>
          <w:rFonts w:ascii="Arial" w:hAnsi="Arial" w:cs="Arial"/>
          <w:sz w:val="20"/>
          <w:szCs w:val="20"/>
        </w:rPr>
      </w:pPr>
    </w:p>
    <w:p w:rsidR="004610DB" w:rsidRDefault="004610DB" w:rsidP="004610DB">
      <w:pPr>
        <w:autoSpaceDE w:val="0"/>
        <w:autoSpaceDN w:val="0"/>
        <w:adjustRightInd w:val="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4610DB" w:rsidRDefault="004610DB" w:rsidP="006F69F4">
      <w:pPr>
        <w:pStyle w:val="Style1"/>
        <w:numPr>
          <w:ilvl w:val="0"/>
          <w:numId w:val="0"/>
        </w:numPr>
        <w:tabs>
          <w:tab w:val="num" w:pos="0"/>
        </w:tabs>
        <w:jc w:val="both"/>
        <w:rPr>
          <w:rFonts w:ascii="Arial" w:hAnsi="Arial" w:cs="Arial"/>
          <w:i/>
          <w:color w:val="0000FF"/>
          <w:sz w:val="20"/>
          <w:szCs w:val="20"/>
        </w:rPr>
      </w:pPr>
    </w:p>
    <w:p w:rsidR="004610DB" w:rsidRDefault="004610DB" w:rsidP="006F69F4">
      <w:pPr>
        <w:pStyle w:val="Style1"/>
        <w:numPr>
          <w:ilvl w:val="0"/>
          <w:numId w:val="0"/>
        </w:numPr>
        <w:tabs>
          <w:tab w:val="num" w:pos="0"/>
        </w:tabs>
        <w:jc w:val="both"/>
        <w:rPr>
          <w:rFonts w:ascii="Arial" w:hAnsi="Arial" w:cs="Arial"/>
          <w:i/>
          <w:color w:val="0000FF"/>
          <w:sz w:val="20"/>
          <w:szCs w:val="20"/>
        </w:rPr>
      </w:pPr>
    </w:p>
    <w:p w:rsidR="006B5CC1" w:rsidRPr="001038DD" w:rsidRDefault="004610DB" w:rsidP="006F69F4">
      <w:pPr>
        <w:pStyle w:val="Style1"/>
        <w:numPr>
          <w:ilvl w:val="0"/>
          <w:numId w:val="0"/>
        </w:numPr>
        <w:tabs>
          <w:tab w:val="num" w:pos="0"/>
        </w:tabs>
        <w:jc w:val="both"/>
        <w:rPr>
          <w:rFonts w:ascii="Arial" w:hAnsi="Arial" w:cs="Arial"/>
          <w:i/>
          <w:color w:val="0000FF"/>
          <w:sz w:val="20"/>
          <w:szCs w:val="20"/>
        </w:rPr>
      </w:pPr>
      <w:r>
        <w:rPr>
          <w:rFonts w:ascii="Arial" w:hAnsi="Arial" w:cs="Arial"/>
          <w:i/>
          <w:color w:val="0000FF"/>
          <w:sz w:val="20"/>
          <w:szCs w:val="20"/>
        </w:rPr>
        <w:t xml:space="preserve">If Yes, provide a list of those that will be generated at the site and provide a discussion of how they will be managed, including references to the specific SESC Site Plans where such control measures are specified. </w:t>
      </w:r>
    </w:p>
    <w:p w:rsidR="006B5CC1" w:rsidRPr="001038DD" w:rsidRDefault="006B5CC1" w:rsidP="006F69F4">
      <w:pPr>
        <w:pStyle w:val="Style1"/>
        <w:numPr>
          <w:ilvl w:val="0"/>
          <w:numId w:val="0"/>
        </w:numPr>
        <w:tabs>
          <w:tab w:val="num" w:pos="0"/>
        </w:tabs>
        <w:jc w:val="both"/>
        <w:rPr>
          <w:rFonts w:ascii="Arial" w:hAnsi="Arial" w:cs="Arial"/>
          <w:color w:val="0000FF"/>
          <w:sz w:val="20"/>
          <w:szCs w:val="20"/>
        </w:rPr>
      </w:pPr>
    </w:p>
    <w:p w:rsidR="004610DB" w:rsidRDefault="00DB1D3A" w:rsidP="004610DB">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77"/>
            <w:enabled/>
            <w:calcOnExit w:val="0"/>
            <w:textInput>
              <w:default w:val="Insert text and references to SESC Site Plan Sheet Numbers here."/>
            </w:textInput>
          </w:ffData>
        </w:fldChar>
      </w:r>
      <w:bookmarkStart w:id="251" w:name="Text77"/>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51"/>
    </w:p>
    <w:p w:rsidR="00BA4FB4" w:rsidRDefault="00BA4FB4" w:rsidP="004610DB">
      <w:pPr>
        <w:pStyle w:val="BodyText-Append"/>
        <w:spacing w:before="120" w:after="0"/>
        <w:jc w:val="both"/>
        <w:rPr>
          <w:rFonts w:ascii="Arial" w:hAnsi="Arial" w:cs="Arial"/>
          <w:sz w:val="20"/>
          <w:szCs w:val="20"/>
        </w:rPr>
      </w:pPr>
    </w:p>
    <w:p w:rsidR="00BA4FB4" w:rsidRPr="00983C6B" w:rsidRDefault="00BA4FB4" w:rsidP="00BA4FB4">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BA4FB4" w:rsidRPr="001D5776" w:rsidRDefault="00DB1D3A" w:rsidP="00BA4FB4">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78"/>
            <w:enabled/>
            <w:calcOnExit w:val="0"/>
            <w:textInput>
              <w:default w:val="Insert text"/>
            </w:textInput>
          </w:ffData>
        </w:fldChar>
      </w:r>
      <w:bookmarkStart w:id="252" w:name="Text78"/>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52"/>
    </w:p>
    <w:p w:rsidR="00BA4FB4" w:rsidRDefault="00BA4FB4" w:rsidP="00B119E9">
      <w:pPr>
        <w:pStyle w:val="BodyText-Append"/>
        <w:spacing w:before="120" w:after="0"/>
        <w:jc w:val="both"/>
        <w:rPr>
          <w:rFonts w:ascii="Arial" w:hAnsi="Arial" w:cs="Arial"/>
          <w:sz w:val="20"/>
          <w:szCs w:val="20"/>
        </w:rPr>
      </w:pPr>
    </w:p>
    <w:p w:rsidR="00B9576D" w:rsidRDefault="007B2747" w:rsidP="00276B17">
      <w:pPr>
        <w:pStyle w:val="Heading2"/>
        <w:spacing w:before="360"/>
        <w:ind w:left="1440" w:hanging="720"/>
        <w:jc w:val="both"/>
        <w:rPr>
          <w:sz w:val="20"/>
          <w:szCs w:val="20"/>
        </w:rPr>
      </w:pPr>
      <w:bookmarkStart w:id="253" w:name="_Toc418085268"/>
      <w:bookmarkStart w:id="254" w:name="OLE_LINK5"/>
      <w:r>
        <w:rPr>
          <w:sz w:val="20"/>
          <w:szCs w:val="20"/>
        </w:rPr>
        <w:t>3.</w:t>
      </w:r>
      <w:r w:rsidR="00655982">
        <w:rPr>
          <w:sz w:val="20"/>
          <w:szCs w:val="20"/>
        </w:rPr>
        <w:t>3</w:t>
      </w:r>
      <w:r w:rsidR="005D5E53" w:rsidRPr="001038DD">
        <w:rPr>
          <w:sz w:val="20"/>
          <w:szCs w:val="20"/>
        </w:rPr>
        <w:tab/>
      </w:r>
      <w:r>
        <w:rPr>
          <w:sz w:val="20"/>
          <w:szCs w:val="20"/>
        </w:rPr>
        <w:t xml:space="preserve">Proper </w:t>
      </w:r>
      <w:r w:rsidR="00BB5E83" w:rsidRPr="001038DD">
        <w:rPr>
          <w:sz w:val="20"/>
          <w:szCs w:val="20"/>
        </w:rPr>
        <w:t>Waste Disposal</w:t>
      </w:r>
      <w:bookmarkEnd w:id="253"/>
      <w:r w:rsidR="000D01BA">
        <w:rPr>
          <w:sz w:val="20"/>
          <w:szCs w:val="20"/>
        </w:rPr>
        <w:t xml:space="preserve"> </w:t>
      </w:r>
    </w:p>
    <w:bookmarkEnd w:id="254"/>
    <w:p w:rsidR="000336E6" w:rsidRPr="007F4647" w:rsidRDefault="000336E6" w:rsidP="000336E6">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 xml:space="preserve">Handbook – Part </w:t>
      </w:r>
      <w:r w:rsidR="00A62EC6">
        <w:rPr>
          <w:rFonts w:ascii="Arial" w:hAnsi="Arial" w:cs="Arial"/>
          <w:i/>
          <w:color w:val="0000FF"/>
          <w:sz w:val="20"/>
          <w:szCs w:val="20"/>
        </w:rPr>
        <w:t>D</w:t>
      </w:r>
      <w:r w:rsidRPr="007F4647">
        <w:rPr>
          <w:rFonts w:ascii="Arial" w:hAnsi="Arial" w:cs="Arial"/>
          <w:i/>
          <w:sz w:val="20"/>
          <w:szCs w:val="20"/>
        </w:rPr>
        <w:t xml:space="preserve"> </w:t>
      </w:r>
    </w:p>
    <w:p w:rsidR="002A1F42" w:rsidRPr="001038DD" w:rsidRDefault="002A1F42" w:rsidP="002F3D47">
      <w:pPr>
        <w:pStyle w:val="BodyText-Append"/>
        <w:spacing w:before="120" w:after="0"/>
        <w:jc w:val="both"/>
        <w:rPr>
          <w:rFonts w:ascii="Arial" w:hAnsi="Arial" w:cs="Arial"/>
          <w:sz w:val="20"/>
          <w:szCs w:val="20"/>
        </w:rPr>
      </w:pPr>
      <w:r w:rsidRPr="001038DD">
        <w:rPr>
          <w:rFonts w:ascii="Arial" w:hAnsi="Arial" w:cs="Arial"/>
          <w:sz w:val="20"/>
          <w:szCs w:val="20"/>
        </w:rPr>
        <w:t>Building materials and other construction site wastes must be p</w:t>
      </w:r>
      <w:r w:rsidR="00B119E9">
        <w:rPr>
          <w:rFonts w:ascii="Arial" w:hAnsi="Arial" w:cs="Arial"/>
          <w:sz w:val="20"/>
          <w:szCs w:val="20"/>
        </w:rPr>
        <w:t>roperly managed and disposed of in</w:t>
      </w:r>
      <w:r w:rsidRPr="001038DD">
        <w:rPr>
          <w:rFonts w:ascii="Arial" w:hAnsi="Arial" w:cs="Arial"/>
          <w:sz w:val="20"/>
          <w:szCs w:val="20"/>
        </w:rPr>
        <w:t xml:space="preserve"> a manner consistent with State Law and/or regulations.</w:t>
      </w:r>
      <w:r w:rsidR="004A65A2">
        <w:rPr>
          <w:rFonts w:ascii="Arial" w:hAnsi="Arial" w:cs="Arial"/>
          <w:sz w:val="20"/>
          <w:szCs w:val="20"/>
        </w:rPr>
        <w:t xml:space="preserve"> </w:t>
      </w:r>
    </w:p>
    <w:p w:rsidR="002A1F42" w:rsidRPr="001038DD" w:rsidRDefault="002A1F42" w:rsidP="006F69F4">
      <w:pPr>
        <w:pStyle w:val="BodyText-Append"/>
        <w:numPr>
          <w:ilvl w:val="0"/>
          <w:numId w:val="25"/>
        </w:numPr>
        <w:jc w:val="both"/>
        <w:rPr>
          <w:rFonts w:ascii="Arial" w:hAnsi="Arial" w:cs="Arial"/>
          <w:sz w:val="20"/>
          <w:szCs w:val="20"/>
        </w:rPr>
      </w:pPr>
      <w:r w:rsidRPr="001038DD">
        <w:rPr>
          <w:rFonts w:ascii="Arial" w:hAnsi="Arial" w:cs="Arial"/>
          <w:sz w:val="20"/>
          <w:szCs w:val="20"/>
        </w:rPr>
        <w:t xml:space="preserve">A waste collection area shall be designated on the site that does not receive a substantial amount of runoff from upland areas and does not drain directly to a waterbody or storm drain.  </w:t>
      </w:r>
    </w:p>
    <w:p w:rsidR="002A1F42" w:rsidRPr="001038DD" w:rsidRDefault="002A1F42" w:rsidP="006F69F4">
      <w:pPr>
        <w:pStyle w:val="BodyText-Append"/>
        <w:numPr>
          <w:ilvl w:val="0"/>
          <w:numId w:val="25"/>
        </w:numPr>
        <w:jc w:val="both"/>
        <w:rPr>
          <w:rFonts w:ascii="Arial" w:hAnsi="Arial" w:cs="Arial"/>
          <w:sz w:val="20"/>
          <w:szCs w:val="20"/>
        </w:rPr>
      </w:pPr>
      <w:r w:rsidRPr="001038DD">
        <w:rPr>
          <w:rFonts w:ascii="Arial" w:hAnsi="Arial" w:cs="Arial"/>
          <w:sz w:val="20"/>
          <w:szCs w:val="20"/>
        </w:rPr>
        <w:t>All waste containers shall be covered to avoid contact with wind and precipitation.</w:t>
      </w:r>
    </w:p>
    <w:p w:rsidR="002A1F42" w:rsidRPr="001038DD" w:rsidRDefault="002A1F42" w:rsidP="006F69F4">
      <w:pPr>
        <w:pStyle w:val="BodyText-Append"/>
        <w:numPr>
          <w:ilvl w:val="0"/>
          <w:numId w:val="25"/>
        </w:numPr>
        <w:jc w:val="both"/>
        <w:rPr>
          <w:rFonts w:ascii="Arial" w:hAnsi="Arial" w:cs="Arial"/>
          <w:sz w:val="20"/>
          <w:szCs w:val="20"/>
        </w:rPr>
      </w:pPr>
      <w:r w:rsidRPr="001038DD">
        <w:rPr>
          <w:rFonts w:ascii="Arial" w:hAnsi="Arial" w:cs="Arial"/>
          <w:sz w:val="20"/>
          <w:szCs w:val="20"/>
        </w:rPr>
        <w:t xml:space="preserve">Waste collection shall be scheduled frequently enough to prevent containers from overfilling. </w:t>
      </w:r>
    </w:p>
    <w:p w:rsidR="002A1F42" w:rsidRPr="001038DD" w:rsidRDefault="002A1F42" w:rsidP="006F69F4">
      <w:pPr>
        <w:pStyle w:val="BodyText-Append"/>
        <w:numPr>
          <w:ilvl w:val="0"/>
          <w:numId w:val="25"/>
        </w:numPr>
        <w:jc w:val="both"/>
        <w:rPr>
          <w:rFonts w:ascii="Arial" w:hAnsi="Arial" w:cs="Arial"/>
          <w:sz w:val="20"/>
          <w:szCs w:val="20"/>
        </w:rPr>
      </w:pPr>
      <w:r w:rsidRPr="001038DD">
        <w:rPr>
          <w:rFonts w:ascii="Arial" w:hAnsi="Arial" w:cs="Arial"/>
          <w:sz w:val="20"/>
          <w:szCs w:val="20"/>
        </w:rPr>
        <w:t xml:space="preserve">All construction site wastes shall be collected, removed, and disposed of in accordance with applicable regulatory requirements and only at authorized disposal sites.  </w:t>
      </w:r>
    </w:p>
    <w:p w:rsidR="002A1F42" w:rsidRPr="001038DD" w:rsidRDefault="002A1F42" w:rsidP="006F69F4">
      <w:pPr>
        <w:pStyle w:val="BodyText-Append"/>
        <w:numPr>
          <w:ilvl w:val="0"/>
          <w:numId w:val="25"/>
        </w:numPr>
        <w:jc w:val="both"/>
        <w:rPr>
          <w:rFonts w:ascii="Arial" w:hAnsi="Arial" w:cs="Arial"/>
          <w:sz w:val="20"/>
          <w:szCs w:val="20"/>
        </w:rPr>
      </w:pPr>
      <w:r w:rsidRPr="001038DD">
        <w:rPr>
          <w:rFonts w:ascii="Arial" w:hAnsi="Arial" w:cs="Arial"/>
          <w:sz w:val="20"/>
          <w:szCs w:val="20"/>
        </w:rPr>
        <w:t>Equipment and containers shall be checked for leaks, corrosion, support or foundation failure, or other signs of deterioration. Those that are found to be defective shall be immediately repaired or replaced.</w:t>
      </w:r>
    </w:p>
    <w:p w:rsidR="00D760B7" w:rsidRDefault="00D760B7" w:rsidP="00D760B7">
      <w:pPr>
        <w:pStyle w:val="BodyText-Append"/>
        <w:spacing w:before="120" w:after="0"/>
        <w:jc w:val="both"/>
        <w:rPr>
          <w:rFonts w:ascii="Arial" w:hAnsi="Arial" w:cs="Arial"/>
          <w:sz w:val="20"/>
          <w:szCs w:val="20"/>
        </w:rPr>
      </w:pPr>
      <w:r>
        <w:rPr>
          <w:rFonts w:ascii="Arial" w:hAnsi="Arial" w:cs="Arial"/>
          <w:sz w:val="20"/>
          <w:szCs w:val="20"/>
        </w:rPr>
        <w:t xml:space="preserve">Is waste disposal </w:t>
      </w:r>
      <w:r w:rsidR="00C87CFE">
        <w:rPr>
          <w:rFonts w:ascii="Arial" w:hAnsi="Arial" w:cs="Arial"/>
          <w:sz w:val="20"/>
          <w:szCs w:val="20"/>
        </w:rPr>
        <w:t xml:space="preserve">a significant element of </w:t>
      </w:r>
      <w:r>
        <w:rPr>
          <w:rFonts w:ascii="Arial" w:hAnsi="Arial" w:cs="Arial"/>
          <w:sz w:val="20"/>
          <w:szCs w:val="20"/>
        </w:rPr>
        <w:t xml:space="preserve">the proposed project? </w:t>
      </w:r>
    </w:p>
    <w:p w:rsidR="00D760B7" w:rsidRDefault="00D760B7" w:rsidP="00D760B7">
      <w:pPr>
        <w:autoSpaceDE w:val="0"/>
        <w:autoSpaceDN w:val="0"/>
        <w:adjustRightInd w:val="0"/>
        <w:ind w:left="1080"/>
        <w:jc w:val="both"/>
        <w:rPr>
          <w:rFonts w:ascii="Arial" w:hAnsi="Arial" w:cs="Arial"/>
          <w:sz w:val="20"/>
          <w:szCs w:val="20"/>
        </w:rPr>
      </w:pPr>
    </w:p>
    <w:p w:rsidR="00D760B7" w:rsidRDefault="00D760B7" w:rsidP="00D760B7">
      <w:pPr>
        <w:autoSpaceDE w:val="0"/>
        <w:autoSpaceDN w:val="0"/>
        <w:adjustRightInd w:val="0"/>
        <w:ind w:left="108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D760B7" w:rsidRDefault="00D760B7" w:rsidP="00D760B7">
      <w:pPr>
        <w:pStyle w:val="Style1"/>
        <w:numPr>
          <w:ilvl w:val="0"/>
          <w:numId w:val="0"/>
        </w:numPr>
        <w:ind w:left="1080"/>
        <w:jc w:val="both"/>
        <w:rPr>
          <w:rFonts w:ascii="Arial" w:hAnsi="Arial" w:cs="Arial"/>
          <w:i/>
          <w:color w:val="0000FF"/>
          <w:sz w:val="20"/>
          <w:szCs w:val="20"/>
        </w:rPr>
      </w:pPr>
    </w:p>
    <w:p w:rsidR="00D760B7" w:rsidRPr="001038DD" w:rsidRDefault="00D760B7" w:rsidP="00D760B7">
      <w:pPr>
        <w:pStyle w:val="Style1"/>
        <w:numPr>
          <w:ilvl w:val="0"/>
          <w:numId w:val="0"/>
        </w:numPr>
        <w:jc w:val="both"/>
        <w:rPr>
          <w:rFonts w:ascii="Arial" w:hAnsi="Arial" w:cs="Arial"/>
          <w:i/>
          <w:color w:val="0000FF"/>
          <w:sz w:val="20"/>
          <w:szCs w:val="20"/>
        </w:rPr>
      </w:pPr>
      <w:r>
        <w:rPr>
          <w:rFonts w:ascii="Arial" w:hAnsi="Arial" w:cs="Arial"/>
          <w:i/>
          <w:color w:val="0000FF"/>
          <w:sz w:val="20"/>
          <w:szCs w:val="20"/>
        </w:rPr>
        <w:t>If</w:t>
      </w:r>
      <w:r w:rsidR="004C7191">
        <w:rPr>
          <w:rFonts w:ascii="Arial" w:hAnsi="Arial" w:cs="Arial"/>
          <w:i/>
          <w:color w:val="0000FF"/>
          <w:sz w:val="20"/>
          <w:szCs w:val="20"/>
        </w:rPr>
        <w:t xml:space="preserve"> </w:t>
      </w:r>
      <w:proofErr w:type="gramStart"/>
      <w:r>
        <w:rPr>
          <w:rFonts w:ascii="Arial" w:hAnsi="Arial" w:cs="Arial"/>
          <w:i/>
          <w:color w:val="0000FF"/>
          <w:sz w:val="20"/>
          <w:szCs w:val="20"/>
        </w:rPr>
        <w:t>Yes</w:t>
      </w:r>
      <w:proofErr w:type="gramEnd"/>
      <w:r>
        <w:rPr>
          <w:rFonts w:ascii="Arial" w:hAnsi="Arial" w:cs="Arial"/>
          <w:i/>
          <w:color w:val="0000FF"/>
          <w:sz w:val="20"/>
          <w:szCs w:val="20"/>
        </w:rPr>
        <w:t xml:space="preserve">, identify potential building materials and other construction wastes and document how these wastes will be properly managed and disposed of at the construction site </w:t>
      </w:r>
      <w:r w:rsidRPr="001038DD">
        <w:rPr>
          <w:rFonts w:ascii="Arial" w:hAnsi="Arial" w:cs="Arial"/>
          <w:i/>
          <w:color w:val="0000FF"/>
          <w:sz w:val="20"/>
          <w:szCs w:val="20"/>
        </w:rPr>
        <w:t>(i.e., trash disposal, sanitary wastes, recycling, and proper material handling)</w:t>
      </w:r>
      <w:r>
        <w:rPr>
          <w:rFonts w:ascii="Arial" w:hAnsi="Arial" w:cs="Arial"/>
          <w:i/>
          <w:color w:val="0000FF"/>
          <w:sz w:val="20"/>
          <w:szCs w:val="20"/>
        </w:rPr>
        <w:t xml:space="preserve">. Include references to the specific SESC Site Plans where such control measures are specified. </w:t>
      </w:r>
    </w:p>
    <w:p w:rsidR="00BA4FB4" w:rsidRDefault="003125E0" w:rsidP="003125E0">
      <w:pPr>
        <w:pStyle w:val="BodyText-Append"/>
        <w:spacing w:before="120" w:after="0"/>
        <w:ind w:left="1080"/>
        <w:jc w:val="both"/>
        <w:rPr>
          <w:rFonts w:ascii="Arial" w:hAnsi="Arial" w:cs="Arial"/>
          <w:sz w:val="20"/>
          <w:szCs w:val="20"/>
        </w:rPr>
      </w:pPr>
      <w:r w:rsidRPr="00F8239C">
        <w:rPr>
          <w:rFonts w:ascii="Arial" w:hAnsi="Arial" w:cs="Arial"/>
          <w:sz w:val="20"/>
          <w:szCs w:val="20"/>
          <w:highlight w:val="lightGray"/>
        </w:rPr>
        <w:fldChar w:fldCharType="begin">
          <w:ffData>
            <w:name w:val="Text81"/>
            <w:enabled/>
            <w:calcOnExit w:val="0"/>
            <w:textInput>
              <w:default w:val="• Insert text and references to SESC Site Plan Sheet Numbers here."/>
            </w:textInput>
          </w:ffData>
        </w:fldChar>
      </w:r>
      <w:bookmarkStart w:id="255" w:name="Text81"/>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w:t>
      </w:r>
      <w:r w:rsidRPr="00F8239C">
        <w:rPr>
          <w:rFonts w:ascii="Arial" w:hAnsi="Arial" w:cs="Arial"/>
          <w:noProof/>
          <w:sz w:val="20"/>
          <w:szCs w:val="20"/>
          <w:highlight w:val="lightGray"/>
        </w:rPr>
        <w:tab/>
        <w:t>Insert text and references to SESC Site Plan Sheet Numbers here.</w:t>
      </w:r>
      <w:r w:rsidRPr="00F8239C">
        <w:rPr>
          <w:rFonts w:ascii="Arial" w:hAnsi="Arial" w:cs="Arial"/>
          <w:sz w:val="20"/>
          <w:szCs w:val="20"/>
          <w:highlight w:val="lightGray"/>
        </w:rPr>
        <w:fldChar w:fldCharType="end"/>
      </w:r>
      <w:bookmarkEnd w:id="255"/>
      <w:r>
        <w:rPr>
          <w:rFonts w:ascii="Arial" w:hAnsi="Arial" w:cs="Arial"/>
          <w:sz w:val="20"/>
          <w:szCs w:val="20"/>
        </w:rPr>
        <w:t xml:space="preserve"> </w:t>
      </w:r>
    </w:p>
    <w:p w:rsidR="00BA4FB4" w:rsidRPr="00983C6B" w:rsidRDefault="00BA4FB4" w:rsidP="00BA4FB4">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BA4FB4" w:rsidRPr="001D5776" w:rsidRDefault="003125E0" w:rsidP="00BA4FB4">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82"/>
            <w:enabled/>
            <w:calcOnExit w:val="0"/>
            <w:textInput>
              <w:default w:val="Insert text"/>
            </w:textInput>
          </w:ffData>
        </w:fldChar>
      </w:r>
      <w:bookmarkStart w:id="256" w:name="Text82"/>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56"/>
    </w:p>
    <w:p w:rsidR="00D760B7" w:rsidRDefault="00D760B7" w:rsidP="006F69F4">
      <w:pPr>
        <w:pStyle w:val="Style1"/>
        <w:numPr>
          <w:ilvl w:val="0"/>
          <w:numId w:val="0"/>
        </w:numPr>
        <w:tabs>
          <w:tab w:val="num" w:pos="0"/>
        </w:tabs>
        <w:jc w:val="both"/>
        <w:rPr>
          <w:rFonts w:ascii="Arial" w:hAnsi="Arial" w:cs="Arial"/>
          <w:i/>
          <w:color w:val="0000FF"/>
          <w:sz w:val="20"/>
          <w:szCs w:val="20"/>
        </w:rPr>
      </w:pPr>
    </w:p>
    <w:p w:rsidR="00B9576D" w:rsidRDefault="00572917" w:rsidP="00276B17">
      <w:pPr>
        <w:pStyle w:val="Heading2"/>
        <w:spacing w:before="360"/>
        <w:ind w:left="1440" w:hanging="720"/>
        <w:jc w:val="both"/>
        <w:rPr>
          <w:sz w:val="20"/>
          <w:szCs w:val="20"/>
        </w:rPr>
      </w:pPr>
      <w:bookmarkStart w:id="257" w:name="_Toc418085269"/>
      <w:r w:rsidRPr="001038DD">
        <w:rPr>
          <w:sz w:val="20"/>
          <w:szCs w:val="20"/>
        </w:rPr>
        <w:t>3.</w:t>
      </w:r>
      <w:r w:rsidR="00655982">
        <w:rPr>
          <w:sz w:val="20"/>
          <w:szCs w:val="20"/>
        </w:rPr>
        <w:t>4</w:t>
      </w:r>
      <w:r w:rsidRPr="001038DD">
        <w:rPr>
          <w:sz w:val="20"/>
          <w:szCs w:val="20"/>
        </w:rPr>
        <w:tab/>
        <w:t>Spill Prevention and Control</w:t>
      </w:r>
      <w:bookmarkEnd w:id="257"/>
      <w:r w:rsidRPr="001038DD">
        <w:rPr>
          <w:sz w:val="20"/>
          <w:szCs w:val="20"/>
        </w:rPr>
        <w:t xml:space="preserve"> </w:t>
      </w:r>
    </w:p>
    <w:p w:rsidR="000336E6" w:rsidRPr="007F4647" w:rsidRDefault="000336E6" w:rsidP="000336E6">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ESC Handbook</w:t>
      </w:r>
      <w:r>
        <w:rPr>
          <w:rFonts w:ascii="Arial" w:hAnsi="Arial" w:cs="Arial"/>
          <w:i/>
          <w:color w:val="0000FF"/>
          <w:sz w:val="20"/>
          <w:szCs w:val="20"/>
        </w:rPr>
        <w:t xml:space="preserve"> – Part </w:t>
      </w:r>
      <w:r w:rsidR="00A62EC6">
        <w:rPr>
          <w:rFonts w:ascii="Arial" w:hAnsi="Arial" w:cs="Arial"/>
          <w:i/>
          <w:color w:val="0000FF"/>
          <w:sz w:val="20"/>
          <w:szCs w:val="20"/>
        </w:rPr>
        <w:t>D</w:t>
      </w:r>
      <w:r w:rsidRPr="007F4647">
        <w:rPr>
          <w:rFonts w:ascii="Arial" w:hAnsi="Arial" w:cs="Arial"/>
          <w:i/>
          <w:sz w:val="20"/>
          <w:szCs w:val="20"/>
        </w:rPr>
        <w:t xml:space="preserve"> </w:t>
      </w:r>
    </w:p>
    <w:p w:rsidR="00BA4FB4" w:rsidRDefault="00DF63AA" w:rsidP="005C15EE">
      <w:pPr>
        <w:autoSpaceDE w:val="0"/>
        <w:autoSpaceDN w:val="0"/>
        <w:adjustRightInd w:val="0"/>
        <w:spacing w:before="120"/>
        <w:jc w:val="both"/>
        <w:rPr>
          <w:rFonts w:ascii="Arial" w:hAnsi="Arial" w:cs="Arial"/>
          <w:sz w:val="20"/>
          <w:szCs w:val="20"/>
        </w:rPr>
      </w:pPr>
      <w:r>
        <w:rPr>
          <w:rFonts w:ascii="Arial" w:hAnsi="Arial" w:cs="Arial"/>
          <w:sz w:val="20"/>
          <w:szCs w:val="20"/>
        </w:rPr>
        <w:t>All chemicals and/or hazardous waste material must be stored properly and legally in covered areas, with containment systems constructed in or around the storage areas. Areas must be designated for materials delivery and storage. All areas where potential spills can occur and their accompanying drainage points must be described. The owner and operator must establish spill prevention and control measures to reduce the chance of spills, stop the source of spills, contain and clean-up spills, and dispose of materials contaminated by spills. The operator must establish and make highly visible location(s) for the storage of spill prevention and control equipment and provide training for personnel responsible for spill prevention and control on the construction site.</w:t>
      </w:r>
    </w:p>
    <w:p w:rsidR="00BA4FB4" w:rsidRDefault="00BA4FB4" w:rsidP="00BA4FB4">
      <w:pPr>
        <w:pStyle w:val="BodyText-Append"/>
        <w:spacing w:before="120" w:after="0"/>
        <w:jc w:val="both"/>
        <w:rPr>
          <w:rFonts w:ascii="Arial" w:hAnsi="Arial" w:cs="Arial"/>
          <w:sz w:val="20"/>
          <w:szCs w:val="20"/>
        </w:rPr>
      </w:pPr>
      <w:r>
        <w:rPr>
          <w:rFonts w:ascii="Arial" w:hAnsi="Arial" w:cs="Arial"/>
          <w:sz w:val="20"/>
          <w:szCs w:val="20"/>
        </w:rPr>
        <w:t xml:space="preserve">Are spill prevention and control measures required for this particular project? </w:t>
      </w:r>
    </w:p>
    <w:p w:rsidR="00BA4FB4" w:rsidRDefault="00BA4FB4" w:rsidP="00BA4FB4">
      <w:pPr>
        <w:autoSpaceDE w:val="0"/>
        <w:autoSpaceDN w:val="0"/>
        <w:adjustRightInd w:val="0"/>
        <w:ind w:left="1080"/>
        <w:jc w:val="both"/>
        <w:rPr>
          <w:rFonts w:ascii="Arial" w:hAnsi="Arial" w:cs="Arial"/>
          <w:sz w:val="20"/>
          <w:szCs w:val="20"/>
        </w:rPr>
      </w:pPr>
    </w:p>
    <w:p w:rsidR="00BA4FB4" w:rsidRDefault="00BA4FB4" w:rsidP="00BA4FB4">
      <w:pPr>
        <w:autoSpaceDE w:val="0"/>
        <w:autoSpaceDN w:val="0"/>
        <w:adjustRightInd w:val="0"/>
        <w:ind w:left="108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572917" w:rsidRPr="001038DD" w:rsidRDefault="00BA4FB4" w:rsidP="00BA4FB4">
      <w:pPr>
        <w:autoSpaceDE w:val="0"/>
        <w:autoSpaceDN w:val="0"/>
        <w:adjustRightInd w:val="0"/>
        <w:spacing w:before="120"/>
        <w:jc w:val="both"/>
        <w:rPr>
          <w:rFonts w:ascii="Arial" w:hAnsi="Arial" w:cs="Arial"/>
          <w:i/>
          <w:color w:val="0000FF"/>
          <w:sz w:val="20"/>
          <w:szCs w:val="20"/>
        </w:rPr>
      </w:pPr>
      <w:r>
        <w:rPr>
          <w:rFonts w:ascii="Arial" w:hAnsi="Arial" w:cs="Arial"/>
          <w:i/>
          <w:color w:val="0000FF"/>
          <w:sz w:val="20"/>
          <w:szCs w:val="20"/>
        </w:rPr>
        <w:t>If Yes, d</w:t>
      </w:r>
      <w:r w:rsidR="00B52208" w:rsidRPr="001038DD">
        <w:rPr>
          <w:rFonts w:ascii="Arial" w:hAnsi="Arial" w:cs="Arial"/>
          <w:i/>
          <w:color w:val="0000FF"/>
          <w:sz w:val="20"/>
          <w:szCs w:val="20"/>
        </w:rPr>
        <w:t xml:space="preserve">escribe all areas where potential spills can occur, and their accompanying drainage points, and describe </w:t>
      </w:r>
      <w:r w:rsidR="00572917" w:rsidRPr="001038DD">
        <w:rPr>
          <w:rFonts w:ascii="Arial" w:hAnsi="Arial" w:cs="Arial"/>
          <w:i/>
          <w:color w:val="0000FF"/>
          <w:sz w:val="20"/>
          <w:szCs w:val="20"/>
        </w:rPr>
        <w:t xml:space="preserve">the spill prevention and control plan to reduce the chance of spills, stop the source of spills, contain and clean up spills, dispose of materials contaminated by spills, and train personnel responsible for spill prevention and control. </w:t>
      </w:r>
      <w:r w:rsidR="00FF1E39">
        <w:rPr>
          <w:rFonts w:ascii="Arial" w:hAnsi="Arial" w:cs="Arial"/>
          <w:i/>
          <w:color w:val="0000FF"/>
          <w:sz w:val="20"/>
          <w:szCs w:val="20"/>
        </w:rPr>
        <w:t>Provide the method of establishing and making highly visible the location(s) for the storage of spill prevention equipment.</w:t>
      </w:r>
      <w:r w:rsidR="005470E9">
        <w:rPr>
          <w:rFonts w:ascii="Arial" w:hAnsi="Arial" w:cs="Arial"/>
          <w:i/>
          <w:color w:val="0000FF"/>
          <w:sz w:val="20"/>
          <w:szCs w:val="20"/>
        </w:rPr>
        <w:t xml:space="preserve"> Refer to the RI SESC Handbook, Spill Prevention and Control Plan for guidance.</w:t>
      </w:r>
    </w:p>
    <w:p w:rsidR="00FF1E39" w:rsidRDefault="003125E0" w:rsidP="00FF1E39">
      <w:pPr>
        <w:pStyle w:val="BodyText-Append"/>
        <w:numPr>
          <w:ilvl w:val="0"/>
          <w:numId w:val="25"/>
        </w:numPr>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83"/>
            <w:enabled/>
            <w:calcOnExit w:val="0"/>
            <w:textInput>
              <w:default w:val="Insert text and references to SESC Site Plan Sheet Numbers here."/>
            </w:textInput>
          </w:ffData>
        </w:fldChar>
      </w:r>
      <w:bookmarkStart w:id="258" w:name="Text83"/>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58"/>
    </w:p>
    <w:p w:rsidR="00BA4FB4" w:rsidRPr="00983C6B" w:rsidRDefault="00BA4FB4" w:rsidP="00BA4FB4">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BA4FB4" w:rsidRPr="001D5776" w:rsidRDefault="003125E0" w:rsidP="00BA4FB4">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84"/>
            <w:enabled/>
            <w:calcOnExit w:val="0"/>
            <w:textInput>
              <w:default w:val="Insert text"/>
            </w:textInput>
          </w:ffData>
        </w:fldChar>
      </w:r>
      <w:bookmarkStart w:id="259" w:name="Text84"/>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59"/>
    </w:p>
    <w:p w:rsidR="00BA4FB4" w:rsidRDefault="00BA4FB4" w:rsidP="00BA4FB4">
      <w:pPr>
        <w:pStyle w:val="BodyText-Append"/>
        <w:spacing w:before="120" w:after="0"/>
        <w:jc w:val="both"/>
        <w:rPr>
          <w:rFonts w:ascii="Arial" w:hAnsi="Arial" w:cs="Arial"/>
          <w:sz w:val="20"/>
          <w:szCs w:val="20"/>
        </w:rPr>
      </w:pPr>
    </w:p>
    <w:p w:rsidR="00B9576D" w:rsidRDefault="00124379" w:rsidP="00276B17">
      <w:pPr>
        <w:pStyle w:val="Heading2"/>
        <w:spacing w:before="360"/>
        <w:ind w:left="1440" w:hanging="720"/>
        <w:jc w:val="both"/>
        <w:rPr>
          <w:sz w:val="20"/>
          <w:szCs w:val="20"/>
        </w:rPr>
      </w:pPr>
      <w:bookmarkStart w:id="260" w:name="_Toc418085270"/>
      <w:r w:rsidRPr="001038DD">
        <w:rPr>
          <w:sz w:val="20"/>
          <w:szCs w:val="20"/>
        </w:rPr>
        <w:t>3.</w:t>
      </w:r>
      <w:r w:rsidR="00655982">
        <w:rPr>
          <w:sz w:val="20"/>
          <w:szCs w:val="20"/>
        </w:rPr>
        <w:t>5</w:t>
      </w:r>
      <w:r w:rsidRPr="001038DD">
        <w:rPr>
          <w:sz w:val="20"/>
          <w:szCs w:val="20"/>
        </w:rPr>
        <w:tab/>
      </w:r>
      <w:r w:rsidR="006F3D0C" w:rsidRPr="001038DD">
        <w:rPr>
          <w:sz w:val="20"/>
          <w:szCs w:val="20"/>
        </w:rPr>
        <w:t>Control of All</w:t>
      </w:r>
      <w:r w:rsidR="00496608" w:rsidRPr="001038DD">
        <w:rPr>
          <w:sz w:val="20"/>
          <w:szCs w:val="20"/>
        </w:rPr>
        <w:t>o</w:t>
      </w:r>
      <w:r w:rsidR="006F3D0C" w:rsidRPr="001038DD">
        <w:rPr>
          <w:sz w:val="20"/>
          <w:szCs w:val="20"/>
        </w:rPr>
        <w:t>wable Non-</w:t>
      </w:r>
      <w:proofErr w:type="spellStart"/>
      <w:r w:rsidR="005A62F2" w:rsidRPr="001038DD">
        <w:rPr>
          <w:sz w:val="20"/>
          <w:szCs w:val="20"/>
        </w:rPr>
        <w:t>Stormwater</w:t>
      </w:r>
      <w:proofErr w:type="spellEnd"/>
      <w:r w:rsidR="006F3D0C" w:rsidRPr="001038DD">
        <w:rPr>
          <w:sz w:val="20"/>
          <w:szCs w:val="20"/>
        </w:rPr>
        <w:t xml:space="preserve"> Discharges</w:t>
      </w:r>
      <w:bookmarkEnd w:id="260"/>
      <w:r w:rsidR="00C87CFE">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w:t>
      </w:r>
      <w:r>
        <w:rPr>
          <w:rFonts w:ascii="Arial" w:hAnsi="Arial" w:cs="Arial"/>
          <w:i/>
          <w:color w:val="0000FF"/>
          <w:sz w:val="20"/>
          <w:szCs w:val="20"/>
        </w:rPr>
        <w:t>PDES Construction General Permit – Part III.J.2.e</w:t>
      </w:r>
      <w:r w:rsidRPr="007F4647">
        <w:rPr>
          <w:rFonts w:ascii="Arial" w:hAnsi="Arial" w:cs="Arial"/>
          <w:i/>
          <w:color w:val="0000FF"/>
          <w:sz w:val="20"/>
          <w:szCs w:val="20"/>
        </w:rPr>
        <w:t>:</w:t>
      </w:r>
      <w:r w:rsidRPr="007F4647">
        <w:rPr>
          <w:rFonts w:ascii="Arial" w:hAnsi="Arial" w:cs="Arial"/>
          <w:i/>
          <w:sz w:val="20"/>
          <w:szCs w:val="20"/>
        </w:rPr>
        <w:t xml:space="preserve"> </w:t>
      </w:r>
    </w:p>
    <w:p w:rsidR="002001D9" w:rsidRPr="002546AD" w:rsidRDefault="002001D9" w:rsidP="002F3D47">
      <w:pPr>
        <w:autoSpaceDE w:val="0"/>
        <w:autoSpaceDN w:val="0"/>
        <w:adjustRightInd w:val="0"/>
        <w:spacing w:before="120"/>
        <w:jc w:val="both"/>
        <w:rPr>
          <w:rFonts w:ascii="Arial" w:hAnsi="Arial" w:cs="Arial"/>
          <w:i/>
          <w:color w:val="0000FF"/>
          <w:sz w:val="20"/>
          <w:szCs w:val="20"/>
        </w:rPr>
      </w:pPr>
      <w:r w:rsidRPr="002546AD">
        <w:rPr>
          <w:rFonts w:ascii="Arial" w:hAnsi="Arial" w:cs="Arial"/>
          <w:i/>
          <w:color w:val="0000FF"/>
          <w:sz w:val="20"/>
          <w:szCs w:val="20"/>
        </w:rPr>
        <w:t xml:space="preserve">Discharges not comprised of </w:t>
      </w:r>
      <w:proofErr w:type="spellStart"/>
      <w:r w:rsidR="00C87CFE">
        <w:rPr>
          <w:rFonts w:ascii="Arial" w:hAnsi="Arial" w:cs="Arial"/>
          <w:i/>
          <w:color w:val="0000FF"/>
          <w:sz w:val="20"/>
          <w:szCs w:val="20"/>
        </w:rPr>
        <w:t>s</w:t>
      </w:r>
      <w:r w:rsidRPr="002546AD">
        <w:rPr>
          <w:rFonts w:ascii="Arial" w:hAnsi="Arial" w:cs="Arial"/>
          <w:i/>
          <w:color w:val="0000FF"/>
          <w:sz w:val="20"/>
          <w:szCs w:val="20"/>
        </w:rPr>
        <w:t>tormwater</w:t>
      </w:r>
      <w:proofErr w:type="spellEnd"/>
      <w:r w:rsidRPr="002546AD">
        <w:rPr>
          <w:rFonts w:ascii="Arial" w:hAnsi="Arial" w:cs="Arial"/>
          <w:i/>
          <w:color w:val="0000FF"/>
          <w:sz w:val="20"/>
          <w:szCs w:val="20"/>
        </w:rPr>
        <w:t xml:space="preserve"> are allowed under the RIPDES Construction General Permit but are limited to the following: discharges which result from the </w:t>
      </w:r>
      <w:proofErr w:type="spellStart"/>
      <w:r w:rsidRPr="002546AD">
        <w:rPr>
          <w:rFonts w:ascii="Arial" w:hAnsi="Arial" w:cs="Arial"/>
          <w:i/>
          <w:color w:val="0000FF"/>
          <w:sz w:val="20"/>
          <w:szCs w:val="20"/>
        </w:rPr>
        <w:t>washdown</w:t>
      </w:r>
      <w:proofErr w:type="spellEnd"/>
      <w:r w:rsidRPr="002546AD">
        <w:rPr>
          <w:rFonts w:ascii="Arial" w:hAnsi="Arial" w:cs="Arial"/>
          <w:i/>
          <w:color w:val="0000FF"/>
          <w:sz w:val="20"/>
          <w:szCs w:val="20"/>
        </w:rPr>
        <w:t xml:space="preserve"> of vehicles where no detergents are used; external building </w:t>
      </w:r>
      <w:r w:rsidR="00741638" w:rsidRPr="002546AD">
        <w:rPr>
          <w:rFonts w:ascii="Arial" w:hAnsi="Arial" w:cs="Arial"/>
          <w:i/>
          <w:color w:val="0000FF"/>
          <w:sz w:val="20"/>
          <w:szCs w:val="20"/>
        </w:rPr>
        <w:t>wash-down</w:t>
      </w:r>
      <w:r w:rsidRPr="002546AD">
        <w:rPr>
          <w:rFonts w:ascii="Arial" w:hAnsi="Arial" w:cs="Arial"/>
          <w:i/>
          <w:color w:val="0000FF"/>
          <w:sz w:val="20"/>
          <w:szCs w:val="20"/>
        </w:rPr>
        <w:t xml:space="preserve"> where no detergents are used; the use of water to control dust; firefighting activities; fire hydrant flushing; natural springs; uncontaminated groundwater; lawn watering; potable water sources including waterline flushing; irrigation drainage; pavement </w:t>
      </w:r>
      <w:r w:rsidR="00C87CFE" w:rsidRPr="002546AD">
        <w:rPr>
          <w:rFonts w:ascii="Arial" w:hAnsi="Arial" w:cs="Arial"/>
          <w:i/>
          <w:color w:val="0000FF"/>
          <w:sz w:val="20"/>
          <w:szCs w:val="20"/>
        </w:rPr>
        <w:t>wash waters</w:t>
      </w:r>
      <w:r w:rsidRPr="002546AD">
        <w:rPr>
          <w:rFonts w:ascii="Arial" w:hAnsi="Arial" w:cs="Arial"/>
          <w:i/>
          <w:color w:val="0000FF"/>
          <w:sz w:val="20"/>
          <w:szCs w:val="20"/>
        </w:rPr>
        <w:t xml:space="preserve"> where spills or leaks of toxic or hazardous materials have not occurred (unless all spilled materials have been removed) and where detergents are not used; and foundation or footing drains where flows are not contaminated with process materials such as solvents, or contaminated by contact with soils where spills or leaks of toxic or hazardous materials has occurred. If any of these discharges may reasonably be expected to be present and to be mixed with </w:t>
      </w:r>
      <w:proofErr w:type="spellStart"/>
      <w:r w:rsidRPr="002546AD">
        <w:rPr>
          <w:rFonts w:ascii="Arial" w:hAnsi="Arial" w:cs="Arial"/>
          <w:i/>
          <w:color w:val="0000FF"/>
          <w:sz w:val="20"/>
          <w:szCs w:val="20"/>
        </w:rPr>
        <w:t>stormwater</w:t>
      </w:r>
      <w:proofErr w:type="spellEnd"/>
      <w:r w:rsidRPr="002546AD">
        <w:rPr>
          <w:rFonts w:ascii="Arial" w:hAnsi="Arial" w:cs="Arial"/>
          <w:i/>
          <w:color w:val="0000FF"/>
          <w:sz w:val="20"/>
          <w:szCs w:val="20"/>
        </w:rPr>
        <w:t xml:space="preserve"> discharges, they must be specifically listed here. </w:t>
      </w:r>
    </w:p>
    <w:p w:rsidR="002001D9" w:rsidRPr="001D5776" w:rsidRDefault="002001D9" w:rsidP="002001D9">
      <w:pPr>
        <w:pStyle w:val="EntryFiledText"/>
        <w:jc w:val="both"/>
        <w:rPr>
          <w:rFonts w:ascii="Arial" w:hAnsi="Arial" w:cs="Arial"/>
          <w:sz w:val="20"/>
          <w:szCs w:val="20"/>
        </w:rPr>
      </w:pPr>
      <w:r w:rsidRPr="001D5776">
        <w:rPr>
          <w:rFonts w:ascii="Arial" w:hAnsi="Arial" w:cs="Arial"/>
          <w:sz w:val="20"/>
          <w:szCs w:val="20"/>
        </w:rPr>
        <w:t>Are there allowable non-</w:t>
      </w:r>
      <w:proofErr w:type="spellStart"/>
      <w:r w:rsidRPr="001D5776">
        <w:rPr>
          <w:rFonts w:ascii="Arial" w:hAnsi="Arial" w:cs="Arial"/>
          <w:sz w:val="20"/>
          <w:szCs w:val="20"/>
        </w:rPr>
        <w:t>Stormwater</w:t>
      </w:r>
      <w:proofErr w:type="spellEnd"/>
      <w:r w:rsidRPr="001D5776">
        <w:rPr>
          <w:rFonts w:ascii="Arial" w:hAnsi="Arial" w:cs="Arial"/>
          <w:sz w:val="20"/>
          <w:szCs w:val="20"/>
        </w:rPr>
        <w:t xml:space="preserve"> discharges</w:t>
      </w:r>
      <w:r w:rsidR="00C87CFE">
        <w:rPr>
          <w:rFonts w:ascii="Arial" w:hAnsi="Arial" w:cs="Arial"/>
          <w:sz w:val="20"/>
          <w:szCs w:val="20"/>
        </w:rPr>
        <w:t xml:space="preserve"> prese</w:t>
      </w:r>
      <w:r w:rsidR="005470E9">
        <w:rPr>
          <w:rFonts w:ascii="Arial" w:hAnsi="Arial" w:cs="Arial"/>
          <w:sz w:val="20"/>
          <w:szCs w:val="20"/>
        </w:rPr>
        <w:t>n</w:t>
      </w:r>
      <w:r w:rsidR="00C87CFE">
        <w:rPr>
          <w:rFonts w:ascii="Arial" w:hAnsi="Arial" w:cs="Arial"/>
          <w:sz w:val="20"/>
          <w:szCs w:val="20"/>
        </w:rPr>
        <w:t xml:space="preserve">t on </w:t>
      </w:r>
      <w:r w:rsidRPr="001D5776">
        <w:rPr>
          <w:rFonts w:ascii="Arial" w:hAnsi="Arial" w:cs="Arial"/>
          <w:sz w:val="20"/>
          <w:szCs w:val="20"/>
        </w:rPr>
        <w:t>or near the project area?</w:t>
      </w:r>
    </w:p>
    <w:p w:rsidR="002001D9" w:rsidRPr="001D5776" w:rsidRDefault="002001D9" w:rsidP="002001D9">
      <w:pPr>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   </w:t>
      </w:r>
    </w:p>
    <w:p w:rsidR="002001D9" w:rsidRPr="001D5776" w:rsidRDefault="002001D9" w:rsidP="002001D9">
      <w:pPr>
        <w:pStyle w:val="BodyText-Append"/>
        <w:spacing w:before="120" w:after="0"/>
        <w:jc w:val="both"/>
        <w:rPr>
          <w:rFonts w:ascii="Arial" w:hAnsi="Arial" w:cs="Arial"/>
          <w:i/>
          <w:color w:val="0000FF"/>
          <w:sz w:val="20"/>
          <w:szCs w:val="20"/>
        </w:rPr>
      </w:pPr>
      <w:r w:rsidRPr="001D5776">
        <w:rPr>
          <w:rFonts w:ascii="Arial" w:hAnsi="Arial" w:cs="Arial"/>
          <w:i/>
          <w:color w:val="0000FF"/>
          <w:sz w:val="20"/>
          <w:szCs w:val="20"/>
        </w:rPr>
        <w:t>If yes, list the sources of allowable non-</w:t>
      </w:r>
      <w:proofErr w:type="spellStart"/>
      <w:r w:rsidRPr="001D5776">
        <w:rPr>
          <w:rFonts w:ascii="Arial" w:hAnsi="Arial" w:cs="Arial"/>
          <w:i/>
          <w:color w:val="0000FF"/>
          <w:sz w:val="20"/>
          <w:szCs w:val="20"/>
        </w:rPr>
        <w:t>Stormwater</w:t>
      </w:r>
      <w:proofErr w:type="spellEnd"/>
      <w:r w:rsidRPr="001D5776">
        <w:rPr>
          <w:rFonts w:ascii="Arial" w:hAnsi="Arial" w:cs="Arial"/>
          <w:i/>
          <w:color w:val="0000FF"/>
          <w:sz w:val="20"/>
          <w:szCs w:val="20"/>
        </w:rPr>
        <w:t xml:space="preserve"> discharge</w:t>
      </w:r>
      <w:r>
        <w:rPr>
          <w:rFonts w:ascii="Arial" w:hAnsi="Arial" w:cs="Arial"/>
          <w:i/>
          <w:color w:val="0000FF"/>
          <w:sz w:val="20"/>
          <w:szCs w:val="20"/>
        </w:rPr>
        <w:t>(s)</w:t>
      </w:r>
      <w:r w:rsidR="00B103E7" w:rsidRPr="00B103E7">
        <w:rPr>
          <w:rFonts w:ascii="Arial" w:hAnsi="Arial" w:cs="Arial"/>
          <w:i/>
          <w:color w:val="0000FF"/>
          <w:sz w:val="20"/>
          <w:szCs w:val="20"/>
        </w:rPr>
        <w:t xml:space="preserve"> </w:t>
      </w:r>
      <w:r w:rsidR="00B103E7" w:rsidRPr="002546AD">
        <w:rPr>
          <w:rFonts w:ascii="Arial" w:hAnsi="Arial" w:cs="Arial"/>
          <w:i/>
          <w:color w:val="0000FF"/>
          <w:sz w:val="20"/>
          <w:szCs w:val="20"/>
        </w:rPr>
        <w:t>associated with construction activity</w:t>
      </w:r>
      <w:r w:rsidR="00DC3372">
        <w:rPr>
          <w:rFonts w:ascii="Arial" w:hAnsi="Arial" w:cs="Arial"/>
          <w:i/>
          <w:color w:val="0000FF"/>
          <w:sz w:val="20"/>
          <w:szCs w:val="20"/>
        </w:rPr>
        <w:t>.</w:t>
      </w:r>
      <w:r w:rsidRPr="001D5776">
        <w:rPr>
          <w:rFonts w:ascii="Arial" w:hAnsi="Arial" w:cs="Arial"/>
          <w:i/>
          <w:color w:val="0000FF"/>
          <w:sz w:val="20"/>
          <w:szCs w:val="20"/>
        </w:rPr>
        <w:t xml:space="preserve"> </w:t>
      </w:r>
      <w:r w:rsidR="00DC3372">
        <w:rPr>
          <w:rFonts w:ascii="Arial" w:hAnsi="Arial" w:cs="Arial"/>
          <w:i/>
          <w:color w:val="0000FF"/>
          <w:sz w:val="20"/>
          <w:szCs w:val="20"/>
        </w:rPr>
        <w:t xml:space="preserve"> </w:t>
      </w:r>
      <w:r w:rsidRPr="002546AD">
        <w:rPr>
          <w:rFonts w:ascii="Arial" w:hAnsi="Arial" w:cs="Arial"/>
          <w:i/>
          <w:color w:val="0000FF"/>
          <w:sz w:val="20"/>
          <w:szCs w:val="20"/>
        </w:rPr>
        <w:t xml:space="preserve">For </w:t>
      </w:r>
      <w:r w:rsidR="00B103E7">
        <w:rPr>
          <w:rFonts w:ascii="Arial" w:hAnsi="Arial" w:cs="Arial"/>
          <w:i/>
          <w:color w:val="0000FF"/>
          <w:sz w:val="20"/>
          <w:szCs w:val="20"/>
        </w:rPr>
        <w:t xml:space="preserve">each of </w:t>
      </w:r>
      <w:r w:rsidRPr="002546AD">
        <w:rPr>
          <w:rFonts w:ascii="Arial" w:hAnsi="Arial" w:cs="Arial"/>
          <w:i/>
          <w:color w:val="0000FF"/>
          <w:sz w:val="20"/>
          <w:szCs w:val="20"/>
        </w:rPr>
        <w:t>the allowable non-</w:t>
      </w:r>
      <w:proofErr w:type="spellStart"/>
      <w:r w:rsidRPr="002546AD">
        <w:rPr>
          <w:rFonts w:ascii="Arial" w:hAnsi="Arial" w:cs="Arial"/>
          <w:i/>
          <w:color w:val="0000FF"/>
          <w:sz w:val="20"/>
          <w:szCs w:val="20"/>
        </w:rPr>
        <w:t>stormwater</w:t>
      </w:r>
      <w:proofErr w:type="spellEnd"/>
      <w:r w:rsidRPr="002546AD">
        <w:rPr>
          <w:rFonts w:ascii="Arial" w:hAnsi="Arial" w:cs="Arial"/>
          <w:i/>
          <w:color w:val="0000FF"/>
          <w:sz w:val="20"/>
          <w:szCs w:val="20"/>
        </w:rPr>
        <w:t xml:space="preserve"> discharge(s) </w:t>
      </w:r>
      <w:r w:rsidR="00B103E7">
        <w:rPr>
          <w:rFonts w:ascii="Arial" w:hAnsi="Arial" w:cs="Arial"/>
          <w:i/>
          <w:color w:val="0000FF"/>
          <w:sz w:val="20"/>
          <w:szCs w:val="20"/>
        </w:rPr>
        <w:t>identified</w:t>
      </w:r>
      <w:r w:rsidRPr="002546AD">
        <w:rPr>
          <w:rFonts w:ascii="Arial" w:hAnsi="Arial" w:cs="Arial"/>
          <w:i/>
          <w:color w:val="0000FF"/>
          <w:sz w:val="20"/>
          <w:szCs w:val="20"/>
        </w:rPr>
        <w:t xml:space="preserve">, describe </w:t>
      </w:r>
      <w:r w:rsidR="00B103E7">
        <w:rPr>
          <w:rFonts w:ascii="Arial" w:hAnsi="Arial" w:cs="Arial"/>
          <w:i/>
          <w:color w:val="0000FF"/>
          <w:sz w:val="20"/>
          <w:szCs w:val="20"/>
        </w:rPr>
        <w:t xml:space="preserve">the </w:t>
      </w:r>
      <w:r w:rsidRPr="002546AD">
        <w:rPr>
          <w:rFonts w:ascii="Arial" w:hAnsi="Arial" w:cs="Arial"/>
          <w:i/>
          <w:color w:val="0000FF"/>
          <w:sz w:val="20"/>
          <w:szCs w:val="20"/>
        </w:rPr>
        <w:t xml:space="preserve">controls and measures that will be implemented at those </w:t>
      </w:r>
      <w:r w:rsidR="005470E9">
        <w:rPr>
          <w:rFonts w:ascii="Arial" w:hAnsi="Arial" w:cs="Arial"/>
          <w:i/>
          <w:color w:val="0000FF"/>
          <w:sz w:val="20"/>
          <w:szCs w:val="20"/>
        </w:rPr>
        <w:t>location</w:t>
      </w:r>
      <w:r w:rsidR="005470E9" w:rsidRPr="002546AD">
        <w:rPr>
          <w:rFonts w:ascii="Arial" w:hAnsi="Arial" w:cs="Arial"/>
          <w:i/>
          <w:color w:val="0000FF"/>
          <w:sz w:val="20"/>
          <w:szCs w:val="20"/>
        </w:rPr>
        <w:t xml:space="preserve">s </w:t>
      </w:r>
      <w:r w:rsidRPr="002546AD">
        <w:rPr>
          <w:rFonts w:ascii="Arial" w:hAnsi="Arial" w:cs="Arial"/>
          <w:i/>
          <w:color w:val="0000FF"/>
          <w:sz w:val="20"/>
          <w:szCs w:val="20"/>
        </w:rPr>
        <w:t>to minimize pollutant contamination</w:t>
      </w:r>
      <w:r w:rsidR="00836275">
        <w:rPr>
          <w:rFonts w:ascii="Arial" w:hAnsi="Arial" w:cs="Arial"/>
          <w:i/>
          <w:color w:val="0000FF"/>
          <w:sz w:val="20"/>
          <w:szCs w:val="20"/>
        </w:rPr>
        <w:t xml:space="preserve"> of these discharges</w:t>
      </w:r>
      <w:r w:rsidR="00C87CFE">
        <w:rPr>
          <w:rFonts w:ascii="Arial" w:hAnsi="Arial" w:cs="Arial"/>
          <w:i/>
          <w:color w:val="0000FF"/>
          <w:sz w:val="20"/>
          <w:szCs w:val="20"/>
        </w:rPr>
        <w:t xml:space="preserve"> and to separate them from temporary discharges of </w:t>
      </w:r>
      <w:proofErr w:type="spellStart"/>
      <w:r w:rsidR="00C87CFE">
        <w:rPr>
          <w:rFonts w:ascii="Arial" w:hAnsi="Arial" w:cs="Arial"/>
          <w:i/>
          <w:color w:val="0000FF"/>
          <w:sz w:val="20"/>
          <w:szCs w:val="20"/>
        </w:rPr>
        <w:t>stormwater</w:t>
      </w:r>
      <w:proofErr w:type="spellEnd"/>
      <w:r w:rsidR="00C87CFE">
        <w:rPr>
          <w:rFonts w:ascii="Arial" w:hAnsi="Arial" w:cs="Arial"/>
          <w:i/>
          <w:color w:val="0000FF"/>
          <w:sz w:val="20"/>
          <w:szCs w:val="20"/>
        </w:rPr>
        <w:t xml:space="preserve"> during construction.</w:t>
      </w:r>
      <w:r w:rsidRPr="002546AD">
        <w:rPr>
          <w:rFonts w:ascii="Arial" w:hAnsi="Arial" w:cs="Arial"/>
          <w:i/>
          <w:color w:val="0000FF"/>
          <w:sz w:val="20"/>
          <w:szCs w:val="20"/>
        </w:rPr>
        <w:t xml:space="preserve"> </w:t>
      </w:r>
    </w:p>
    <w:p w:rsidR="002001D9" w:rsidRPr="001D5776" w:rsidRDefault="002001D9" w:rsidP="002001D9">
      <w:pPr>
        <w:pStyle w:val="EntryFiledText"/>
        <w:jc w:val="both"/>
        <w:rPr>
          <w:rFonts w:ascii="Arial" w:hAnsi="Arial" w:cs="Arial"/>
          <w:sz w:val="20"/>
          <w:szCs w:val="20"/>
        </w:rPr>
      </w:pPr>
      <w:r w:rsidRPr="001D5776">
        <w:rPr>
          <w:rFonts w:ascii="Arial" w:hAnsi="Arial" w:cs="Arial"/>
          <w:sz w:val="20"/>
          <w:szCs w:val="20"/>
        </w:rPr>
        <w:t>List of allowable non-</w:t>
      </w:r>
      <w:proofErr w:type="spellStart"/>
      <w:r w:rsidRPr="001D5776">
        <w:rPr>
          <w:rFonts w:ascii="Arial" w:hAnsi="Arial" w:cs="Arial"/>
          <w:sz w:val="20"/>
          <w:szCs w:val="20"/>
        </w:rPr>
        <w:t>stormwater</w:t>
      </w:r>
      <w:proofErr w:type="spellEnd"/>
      <w:r w:rsidRPr="001D5776">
        <w:rPr>
          <w:rFonts w:ascii="Arial" w:hAnsi="Arial" w:cs="Arial"/>
          <w:sz w:val="20"/>
          <w:szCs w:val="20"/>
        </w:rPr>
        <w:t xml:space="preserve"> discharge</w:t>
      </w:r>
      <w:r w:rsidR="00B103E7">
        <w:rPr>
          <w:rFonts w:ascii="Arial" w:hAnsi="Arial" w:cs="Arial"/>
          <w:sz w:val="20"/>
          <w:szCs w:val="20"/>
        </w:rPr>
        <w:t>(</w:t>
      </w:r>
      <w:r w:rsidRPr="001D5776">
        <w:rPr>
          <w:rFonts w:ascii="Arial" w:hAnsi="Arial" w:cs="Arial"/>
          <w:sz w:val="20"/>
          <w:szCs w:val="20"/>
        </w:rPr>
        <w:t>s</w:t>
      </w:r>
      <w:r w:rsidR="00B103E7">
        <w:rPr>
          <w:rFonts w:ascii="Arial" w:hAnsi="Arial" w:cs="Arial"/>
          <w:sz w:val="20"/>
          <w:szCs w:val="20"/>
        </w:rPr>
        <w:t>)</w:t>
      </w:r>
      <w:r>
        <w:rPr>
          <w:rFonts w:ascii="Arial" w:hAnsi="Arial" w:cs="Arial"/>
          <w:sz w:val="20"/>
          <w:szCs w:val="20"/>
        </w:rPr>
        <w:t xml:space="preserve"> and the associated control measure</w:t>
      </w:r>
      <w:r w:rsidR="00B103E7">
        <w:rPr>
          <w:rFonts w:ascii="Arial" w:hAnsi="Arial" w:cs="Arial"/>
          <w:sz w:val="20"/>
          <w:szCs w:val="20"/>
        </w:rPr>
        <w:t>(s)</w:t>
      </w:r>
      <w:r w:rsidRPr="001D5776">
        <w:rPr>
          <w:rFonts w:ascii="Arial" w:hAnsi="Arial" w:cs="Arial"/>
          <w:sz w:val="20"/>
          <w:szCs w:val="20"/>
        </w:rPr>
        <w:t>:</w:t>
      </w:r>
    </w:p>
    <w:p w:rsidR="00C87CFE" w:rsidRDefault="003125E0" w:rsidP="00C87CFE">
      <w:pPr>
        <w:pStyle w:val="BodyText-Append"/>
        <w:numPr>
          <w:ilvl w:val="0"/>
          <w:numId w:val="25"/>
        </w:numPr>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85"/>
            <w:enabled/>
            <w:calcOnExit w:val="0"/>
            <w:textInput>
              <w:default w:val="Insert text and references to SESC Site Plan Sheet Numbers here."/>
            </w:textInput>
          </w:ffData>
        </w:fldChar>
      </w:r>
      <w:bookmarkStart w:id="261" w:name="Text85"/>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61"/>
    </w:p>
    <w:p w:rsidR="002001D9" w:rsidRPr="002001D9" w:rsidRDefault="002001D9" w:rsidP="002001D9">
      <w:pPr>
        <w:pStyle w:val="BULLET-Regular"/>
        <w:numPr>
          <w:ilvl w:val="0"/>
          <w:numId w:val="0"/>
        </w:numPr>
        <w:jc w:val="both"/>
        <w:rPr>
          <w:rFonts w:ascii="Arial" w:hAnsi="Arial" w:cs="Arial"/>
          <w:sz w:val="20"/>
          <w:szCs w:val="20"/>
        </w:rPr>
      </w:pPr>
    </w:p>
    <w:p w:rsidR="002001D9" w:rsidRPr="001D5776" w:rsidRDefault="002001D9" w:rsidP="00276B17">
      <w:pPr>
        <w:pStyle w:val="BULLET-Regular"/>
        <w:numPr>
          <w:ilvl w:val="0"/>
          <w:numId w:val="0"/>
        </w:numPr>
        <w:spacing w:before="0"/>
        <w:jc w:val="both"/>
        <w:rPr>
          <w:rFonts w:ascii="Arial" w:hAnsi="Arial" w:cs="Arial"/>
          <w:i/>
          <w:color w:val="0000FF"/>
          <w:sz w:val="20"/>
          <w:szCs w:val="20"/>
        </w:rPr>
      </w:pPr>
      <w:r w:rsidRPr="001D5776">
        <w:rPr>
          <w:rFonts w:ascii="Arial" w:hAnsi="Arial" w:cs="Arial"/>
          <w:i/>
          <w:color w:val="0000FF"/>
          <w:sz w:val="20"/>
          <w:szCs w:val="20"/>
        </w:rPr>
        <w:t xml:space="preserve">If any existing or proposed discharges consist of </w:t>
      </w:r>
      <w:r w:rsidRPr="001D5776">
        <w:rPr>
          <w:rFonts w:ascii="Arial" w:hAnsi="Arial" w:cs="Arial"/>
          <w:i/>
          <w:color w:val="0000FF"/>
          <w:sz w:val="20"/>
          <w:szCs w:val="20"/>
          <w:u w:val="single"/>
        </w:rPr>
        <w:t>contaminated</w:t>
      </w:r>
      <w:r w:rsidRPr="001D5776">
        <w:rPr>
          <w:rFonts w:ascii="Arial" w:hAnsi="Arial" w:cs="Arial"/>
          <w:i/>
          <w:color w:val="0000FF"/>
          <w:sz w:val="20"/>
          <w:szCs w:val="20"/>
        </w:rPr>
        <w:t xml:space="preserve"> groundwater, such discharges are </w:t>
      </w:r>
      <w:r w:rsidRPr="001D5776">
        <w:rPr>
          <w:rFonts w:ascii="Arial" w:hAnsi="Arial" w:cs="Arial"/>
          <w:i/>
          <w:color w:val="0000FF"/>
          <w:sz w:val="20"/>
          <w:szCs w:val="20"/>
          <w:u w:val="single"/>
        </w:rPr>
        <w:t>not authorized</w:t>
      </w:r>
      <w:r w:rsidRPr="001D5776">
        <w:rPr>
          <w:rFonts w:ascii="Arial" w:hAnsi="Arial" w:cs="Arial"/>
          <w:i/>
          <w:color w:val="0000FF"/>
          <w:sz w:val="20"/>
          <w:szCs w:val="20"/>
        </w:rPr>
        <w:t xml:space="preserve"> under the RIPDES Construction General Permit. These discharges must be permitted separately by seeking coverage to treat and discharge under a separate RIPDES individual permit or under the RIPDES Remediation General Permit. Contact the RIDEM Office of Water Resources RIPDES Permitting Program at 401-222-4700 for application requirements and additional information.</w:t>
      </w:r>
    </w:p>
    <w:p w:rsidR="002001D9" w:rsidRDefault="002001D9" w:rsidP="002001D9">
      <w:pPr>
        <w:pStyle w:val="BULLET-Regular"/>
        <w:numPr>
          <w:ilvl w:val="0"/>
          <w:numId w:val="0"/>
        </w:numPr>
        <w:jc w:val="both"/>
        <w:rPr>
          <w:rFonts w:ascii="Arial" w:hAnsi="Arial" w:cs="Arial"/>
          <w:sz w:val="20"/>
          <w:szCs w:val="20"/>
        </w:rPr>
      </w:pPr>
      <w:r w:rsidRPr="001D5776">
        <w:rPr>
          <w:rFonts w:ascii="Arial" w:hAnsi="Arial" w:cs="Arial"/>
          <w:sz w:val="20"/>
          <w:szCs w:val="20"/>
        </w:rPr>
        <w:t xml:space="preserve">Are there any known or </w:t>
      </w:r>
      <w:r w:rsidR="00C87CFE">
        <w:rPr>
          <w:rFonts w:ascii="Arial" w:hAnsi="Arial" w:cs="Arial"/>
          <w:sz w:val="20"/>
          <w:szCs w:val="20"/>
        </w:rPr>
        <w:t xml:space="preserve">proposed </w:t>
      </w:r>
      <w:r w:rsidRPr="001D5776">
        <w:rPr>
          <w:rFonts w:ascii="Arial" w:hAnsi="Arial" w:cs="Arial"/>
          <w:sz w:val="20"/>
          <w:szCs w:val="20"/>
        </w:rPr>
        <w:t>contaminated discharges, including</w:t>
      </w:r>
      <w:r w:rsidR="005470E9">
        <w:rPr>
          <w:rFonts w:ascii="Arial" w:hAnsi="Arial" w:cs="Arial"/>
          <w:sz w:val="20"/>
          <w:szCs w:val="20"/>
        </w:rPr>
        <w:t xml:space="preserve"> anticipated contaminated</w:t>
      </w:r>
      <w:r w:rsidRPr="001D5776">
        <w:rPr>
          <w:rFonts w:ascii="Arial" w:hAnsi="Arial" w:cs="Arial"/>
          <w:sz w:val="20"/>
          <w:szCs w:val="20"/>
        </w:rPr>
        <w:t xml:space="preserve"> dewatering operations, </w:t>
      </w:r>
      <w:r w:rsidR="005470E9">
        <w:rPr>
          <w:rFonts w:ascii="Arial" w:hAnsi="Arial" w:cs="Arial"/>
          <w:sz w:val="20"/>
          <w:szCs w:val="20"/>
        </w:rPr>
        <w:t xml:space="preserve">planned </w:t>
      </w:r>
      <w:r w:rsidRPr="001D5776">
        <w:rPr>
          <w:rFonts w:ascii="Arial" w:hAnsi="Arial" w:cs="Arial"/>
          <w:sz w:val="20"/>
          <w:szCs w:val="20"/>
        </w:rPr>
        <w:t>on or near the project area?</w:t>
      </w:r>
    </w:p>
    <w:p w:rsidR="005470E9" w:rsidRPr="001D5776" w:rsidRDefault="005470E9" w:rsidP="002001D9">
      <w:pPr>
        <w:pStyle w:val="BULLET-Regular"/>
        <w:numPr>
          <w:ilvl w:val="0"/>
          <w:numId w:val="0"/>
        </w:numPr>
        <w:jc w:val="both"/>
        <w:rPr>
          <w:rFonts w:ascii="Arial" w:hAnsi="Arial" w:cs="Arial"/>
          <w:sz w:val="20"/>
          <w:szCs w:val="20"/>
        </w:rPr>
      </w:pPr>
    </w:p>
    <w:p w:rsidR="002001D9" w:rsidRPr="001D5776" w:rsidRDefault="002001D9" w:rsidP="002001D9">
      <w:pPr>
        <w:jc w:val="both"/>
        <w:rPr>
          <w:rFonts w:ascii="Arial" w:hAnsi="Arial" w:cs="Arial"/>
          <w:sz w:val="20"/>
          <w:szCs w:val="20"/>
        </w:rPr>
      </w:pPr>
      <w:r w:rsidRPr="001D5776">
        <w:rPr>
          <w:rFonts w:ascii="Arial" w:hAnsi="Arial" w:cs="Arial"/>
          <w:sz w:val="20"/>
          <w:szCs w:val="20"/>
        </w:rPr>
        <w:fldChar w:fldCharType="begin">
          <w:ffData>
            <w:name w:val="Check10"/>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Yes</w:t>
      </w:r>
      <w:r w:rsidRPr="001D5776">
        <w:rPr>
          <w:rFonts w:ascii="Arial" w:hAnsi="Arial" w:cs="Arial"/>
          <w:sz w:val="20"/>
          <w:szCs w:val="20"/>
        </w:rPr>
        <w:tab/>
      </w:r>
      <w:r w:rsidRPr="001D5776">
        <w:rPr>
          <w:rFonts w:ascii="Arial" w:hAnsi="Arial" w:cs="Arial"/>
          <w:sz w:val="20"/>
          <w:szCs w:val="20"/>
        </w:rPr>
        <w:tab/>
      </w:r>
      <w:r w:rsidRPr="001D5776">
        <w:rPr>
          <w:rFonts w:ascii="Arial" w:hAnsi="Arial" w:cs="Arial"/>
          <w:sz w:val="20"/>
          <w:szCs w:val="20"/>
        </w:rPr>
        <w:fldChar w:fldCharType="begin">
          <w:ffData>
            <w:name w:val="Check11"/>
            <w:enabled/>
            <w:calcOnExit w:val="0"/>
            <w:checkBox>
              <w:sizeAuto/>
              <w:default w:val="0"/>
            </w:checkBox>
          </w:ffData>
        </w:fldChar>
      </w:r>
      <w:r w:rsidRPr="001D5776">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D5776">
        <w:rPr>
          <w:rFonts w:ascii="Arial" w:hAnsi="Arial" w:cs="Arial"/>
          <w:sz w:val="20"/>
          <w:szCs w:val="20"/>
        </w:rPr>
        <w:fldChar w:fldCharType="end"/>
      </w:r>
      <w:r w:rsidRPr="001D5776">
        <w:rPr>
          <w:rFonts w:ascii="Arial" w:hAnsi="Arial" w:cs="Arial"/>
          <w:sz w:val="20"/>
          <w:szCs w:val="20"/>
        </w:rPr>
        <w:t xml:space="preserve">  No   </w:t>
      </w:r>
    </w:p>
    <w:p w:rsidR="002001D9" w:rsidRPr="001D5776" w:rsidRDefault="002001D9" w:rsidP="002001D9">
      <w:pPr>
        <w:jc w:val="both"/>
        <w:rPr>
          <w:rFonts w:ascii="Arial" w:hAnsi="Arial" w:cs="Arial"/>
          <w:sz w:val="20"/>
          <w:szCs w:val="20"/>
        </w:rPr>
      </w:pPr>
    </w:p>
    <w:p w:rsidR="002001D9" w:rsidRPr="001D5776" w:rsidRDefault="002001D9" w:rsidP="002001D9">
      <w:pPr>
        <w:jc w:val="both"/>
        <w:rPr>
          <w:rFonts w:ascii="Arial" w:hAnsi="Arial" w:cs="Arial"/>
          <w:sz w:val="20"/>
          <w:szCs w:val="20"/>
        </w:rPr>
      </w:pPr>
      <w:r w:rsidRPr="001D5776">
        <w:rPr>
          <w:rFonts w:ascii="Arial" w:hAnsi="Arial" w:cs="Arial"/>
          <w:sz w:val="20"/>
          <w:szCs w:val="20"/>
        </w:rPr>
        <w:t>If yes, list the discharge</w:t>
      </w:r>
      <w:r w:rsidR="005470E9">
        <w:rPr>
          <w:rFonts w:ascii="Arial" w:hAnsi="Arial" w:cs="Arial"/>
          <w:sz w:val="20"/>
          <w:szCs w:val="20"/>
        </w:rPr>
        <w:t xml:space="preserve"> types</w:t>
      </w:r>
      <w:r w:rsidRPr="001D5776">
        <w:rPr>
          <w:rFonts w:ascii="Arial" w:hAnsi="Arial" w:cs="Arial"/>
          <w:sz w:val="20"/>
          <w:szCs w:val="20"/>
        </w:rPr>
        <w:t xml:space="preserve"> and the RIPDES individual permit number(s) or RIPDES Remediation General Permit Authorization number(s) associated with these discharges.</w:t>
      </w:r>
    </w:p>
    <w:p w:rsidR="002001D9" w:rsidRPr="001D5776" w:rsidRDefault="005470E9" w:rsidP="002001D9">
      <w:pPr>
        <w:pStyle w:val="BULLET-Regular"/>
        <w:jc w:val="both"/>
        <w:rPr>
          <w:rFonts w:ascii="Arial" w:hAnsi="Arial" w:cs="Arial"/>
          <w:sz w:val="20"/>
          <w:szCs w:val="20"/>
        </w:rPr>
      </w:pPr>
      <w:r w:rsidRPr="00F8239C">
        <w:rPr>
          <w:rFonts w:ascii="Arial" w:hAnsi="Arial" w:cs="Arial"/>
          <w:sz w:val="20"/>
          <w:szCs w:val="20"/>
          <w:highlight w:val="lightGray"/>
        </w:rPr>
        <w:t xml:space="preserve">Discharge Type and </w:t>
      </w:r>
      <w:r w:rsidR="00554CD3" w:rsidRPr="00F8239C">
        <w:rPr>
          <w:rFonts w:ascii="Arial" w:hAnsi="Arial" w:cs="Arial"/>
          <w:sz w:val="20"/>
          <w:szCs w:val="20"/>
          <w:highlight w:val="lightGray"/>
        </w:rPr>
        <w:fldChar w:fldCharType="begin">
          <w:ffData>
            <w:name w:val="Text86"/>
            <w:enabled/>
            <w:calcOnExit w:val="0"/>
            <w:textInput>
              <w:default w:val="RIPDES Individual Permit number :"/>
            </w:textInput>
          </w:ffData>
        </w:fldChar>
      </w:r>
      <w:bookmarkStart w:id="262" w:name="Text86"/>
      <w:r w:rsidR="00554CD3" w:rsidRPr="00F8239C">
        <w:rPr>
          <w:rFonts w:ascii="Arial" w:hAnsi="Arial" w:cs="Arial"/>
          <w:sz w:val="20"/>
          <w:szCs w:val="20"/>
          <w:highlight w:val="lightGray"/>
        </w:rPr>
        <w:instrText xml:space="preserve"> FORMTEXT </w:instrText>
      </w:r>
      <w:r w:rsidR="00554CD3" w:rsidRPr="00F8239C">
        <w:rPr>
          <w:rFonts w:ascii="Arial" w:hAnsi="Arial" w:cs="Arial"/>
          <w:sz w:val="20"/>
          <w:szCs w:val="20"/>
          <w:highlight w:val="lightGray"/>
        </w:rPr>
      </w:r>
      <w:r w:rsidR="00554CD3" w:rsidRPr="00F8239C">
        <w:rPr>
          <w:rFonts w:ascii="Arial" w:hAnsi="Arial" w:cs="Arial"/>
          <w:sz w:val="20"/>
          <w:szCs w:val="20"/>
          <w:highlight w:val="lightGray"/>
        </w:rPr>
        <w:fldChar w:fldCharType="separate"/>
      </w:r>
      <w:r w:rsidR="00554CD3" w:rsidRPr="00F8239C">
        <w:rPr>
          <w:rFonts w:ascii="Arial" w:hAnsi="Arial" w:cs="Arial"/>
          <w:noProof/>
          <w:sz w:val="20"/>
          <w:szCs w:val="20"/>
          <w:highlight w:val="lightGray"/>
        </w:rPr>
        <w:t>RIPDES Individual Permit number :</w:t>
      </w:r>
      <w:r w:rsidR="00554CD3" w:rsidRPr="00F8239C">
        <w:rPr>
          <w:rFonts w:ascii="Arial" w:hAnsi="Arial" w:cs="Arial"/>
          <w:sz w:val="20"/>
          <w:szCs w:val="20"/>
          <w:highlight w:val="lightGray"/>
        </w:rPr>
        <w:fldChar w:fldCharType="end"/>
      </w:r>
      <w:bookmarkEnd w:id="262"/>
      <w:r w:rsidR="002001D9" w:rsidRPr="001D5776">
        <w:rPr>
          <w:rFonts w:ascii="Arial" w:hAnsi="Arial" w:cs="Arial"/>
          <w:sz w:val="20"/>
          <w:szCs w:val="20"/>
        </w:rPr>
        <w:t xml:space="preserve">  </w:t>
      </w:r>
      <w:r w:rsidR="002001D9" w:rsidRPr="001D5776">
        <w:rPr>
          <w:rFonts w:ascii="Arial" w:hAnsi="Arial" w:cs="Arial"/>
          <w:sz w:val="20"/>
          <w:szCs w:val="20"/>
        </w:rPr>
        <w:fldChar w:fldCharType="begin">
          <w:ffData>
            <w:name w:val="Text1"/>
            <w:enabled/>
            <w:calcOnExit w:val="0"/>
            <w:textInput>
              <w:default w:val="INSERT TEXT HERE"/>
            </w:textInput>
          </w:ffData>
        </w:fldChar>
      </w:r>
      <w:r w:rsidR="002001D9" w:rsidRPr="001D5776">
        <w:rPr>
          <w:rFonts w:ascii="Arial" w:hAnsi="Arial" w:cs="Arial"/>
          <w:sz w:val="20"/>
          <w:szCs w:val="20"/>
        </w:rPr>
        <w:instrText xml:space="preserve"> FORMTEXT </w:instrText>
      </w:r>
      <w:r w:rsidR="002001D9" w:rsidRPr="001D5776">
        <w:rPr>
          <w:rFonts w:ascii="Arial" w:hAnsi="Arial" w:cs="Arial"/>
          <w:sz w:val="20"/>
          <w:szCs w:val="20"/>
        </w:rPr>
      </w:r>
      <w:r w:rsidR="002001D9" w:rsidRPr="001D5776">
        <w:rPr>
          <w:rFonts w:ascii="Arial" w:hAnsi="Arial" w:cs="Arial"/>
          <w:sz w:val="20"/>
          <w:szCs w:val="20"/>
        </w:rPr>
        <w:fldChar w:fldCharType="separate"/>
      </w:r>
      <w:r w:rsidR="002001D9" w:rsidRPr="001D5776">
        <w:rPr>
          <w:rFonts w:ascii="Arial" w:hAnsi="Arial" w:cs="Arial"/>
          <w:noProof/>
          <w:sz w:val="20"/>
          <w:szCs w:val="20"/>
        </w:rPr>
        <w:t>INSERT TEXT HERE</w:t>
      </w:r>
      <w:r w:rsidR="002001D9" w:rsidRPr="001D5776">
        <w:rPr>
          <w:rFonts w:ascii="Arial" w:hAnsi="Arial" w:cs="Arial"/>
          <w:sz w:val="20"/>
          <w:szCs w:val="20"/>
        </w:rPr>
        <w:fldChar w:fldCharType="end"/>
      </w:r>
    </w:p>
    <w:p w:rsidR="002001D9" w:rsidRPr="00276B17" w:rsidRDefault="005470E9" w:rsidP="00276B17">
      <w:pPr>
        <w:pStyle w:val="BULLET-Regular"/>
        <w:jc w:val="both"/>
        <w:rPr>
          <w:rFonts w:ascii="Arial" w:hAnsi="Arial" w:cs="Arial"/>
          <w:sz w:val="20"/>
          <w:szCs w:val="20"/>
        </w:rPr>
      </w:pPr>
      <w:r w:rsidRPr="00F8239C">
        <w:rPr>
          <w:rFonts w:ascii="Arial" w:hAnsi="Arial" w:cs="Arial"/>
          <w:sz w:val="20"/>
          <w:szCs w:val="20"/>
          <w:highlight w:val="lightGray"/>
        </w:rPr>
        <w:t xml:space="preserve">Discharge Type and </w:t>
      </w:r>
      <w:r w:rsidR="00554CD3" w:rsidRPr="00F8239C">
        <w:rPr>
          <w:rFonts w:ascii="Arial" w:hAnsi="Arial" w:cs="Arial"/>
          <w:sz w:val="20"/>
          <w:szCs w:val="20"/>
          <w:highlight w:val="lightGray"/>
        </w:rPr>
        <w:fldChar w:fldCharType="begin">
          <w:ffData>
            <w:name w:val="Text87"/>
            <w:enabled/>
            <w:calcOnExit w:val="0"/>
            <w:textInput>
              <w:default w:val="RIPDES Remediation General Permit Authorization number:"/>
            </w:textInput>
          </w:ffData>
        </w:fldChar>
      </w:r>
      <w:bookmarkStart w:id="263" w:name="Text87"/>
      <w:r w:rsidR="00554CD3" w:rsidRPr="00F8239C">
        <w:rPr>
          <w:rFonts w:ascii="Arial" w:hAnsi="Arial" w:cs="Arial"/>
          <w:sz w:val="20"/>
          <w:szCs w:val="20"/>
          <w:highlight w:val="lightGray"/>
        </w:rPr>
        <w:instrText xml:space="preserve"> FORMTEXT </w:instrText>
      </w:r>
      <w:r w:rsidR="00554CD3" w:rsidRPr="00F8239C">
        <w:rPr>
          <w:rFonts w:ascii="Arial" w:hAnsi="Arial" w:cs="Arial"/>
          <w:sz w:val="20"/>
          <w:szCs w:val="20"/>
          <w:highlight w:val="lightGray"/>
        </w:rPr>
      </w:r>
      <w:r w:rsidR="00554CD3" w:rsidRPr="00F8239C">
        <w:rPr>
          <w:rFonts w:ascii="Arial" w:hAnsi="Arial" w:cs="Arial"/>
          <w:sz w:val="20"/>
          <w:szCs w:val="20"/>
          <w:highlight w:val="lightGray"/>
        </w:rPr>
        <w:fldChar w:fldCharType="separate"/>
      </w:r>
      <w:r w:rsidR="00554CD3" w:rsidRPr="00F8239C">
        <w:rPr>
          <w:rFonts w:ascii="Arial" w:hAnsi="Arial" w:cs="Arial"/>
          <w:noProof/>
          <w:sz w:val="20"/>
          <w:szCs w:val="20"/>
          <w:highlight w:val="lightGray"/>
        </w:rPr>
        <w:t>RIPDES Remediation General Permit Authorization number:</w:t>
      </w:r>
      <w:r w:rsidR="00554CD3" w:rsidRPr="00F8239C">
        <w:rPr>
          <w:rFonts w:ascii="Arial" w:hAnsi="Arial" w:cs="Arial"/>
          <w:sz w:val="20"/>
          <w:szCs w:val="20"/>
          <w:highlight w:val="lightGray"/>
        </w:rPr>
        <w:fldChar w:fldCharType="end"/>
      </w:r>
      <w:bookmarkEnd w:id="263"/>
      <w:r w:rsidR="002001D9" w:rsidRPr="001D5776">
        <w:rPr>
          <w:rFonts w:ascii="Arial" w:hAnsi="Arial" w:cs="Arial"/>
          <w:sz w:val="20"/>
          <w:szCs w:val="20"/>
        </w:rPr>
        <w:t xml:space="preserve">  </w:t>
      </w:r>
      <w:r w:rsidR="002001D9" w:rsidRPr="001D5776">
        <w:rPr>
          <w:rFonts w:ascii="Arial" w:hAnsi="Arial" w:cs="Arial"/>
          <w:sz w:val="20"/>
          <w:szCs w:val="20"/>
        </w:rPr>
        <w:fldChar w:fldCharType="begin">
          <w:ffData>
            <w:name w:val="Text1"/>
            <w:enabled/>
            <w:calcOnExit w:val="0"/>
            <w:textInput>
              <w:default w:val="INSERT TEXT HERE"/>
            </w:textInput>
          </w:ffData>
        </w:fldChar>
      </w:r>
      <w:r w:rsidR="002001D9" w:rsidRPr="001D5776">
        <w:rPr>
          <w:rFonts w:ascii="Arial" w:hAnsi="Arial" w:cs="Arial"/>
          <w:sz w:val="20"/>
          <w:szCs w:val="20"/>
        </w:rPr>
        <w:instrText xml:space="preserve"> FORMTEXT </w:instrText>
      </w:r>
      <w:r w:rsidR="002001D9" w:rsidRPr="001D5776">
        <w:rPr>
          <w:rFonts w:ascii="Arial" w:hAnsi="Arial" w:cs="Arial"/>
          <w:sz w:val="20"/>
          <w:szCs w:val="20"/>
        </w:rPr>
      </w:r>
      <w:r w:rsidR="002001D9" w:rsidRPr="001D5776">
        <w:rPr>
          <w:rFonts w:ascii="Arial" w:hAnsi="Arial" w:cs="Arial"/>
          <w:sz w:val="20"/>
          <w:szCs w:val="20"/>
        </w:rPr>
        <w:fldChar w:fldCharType="separate"/>
      </w:r>
      <w:r w:rsidR="002001D9" w:rsidRPr="001D5776">
        <w:rPr>
          <w:rFonts w:ascii="Arial" w:hAnsi="Arial" w:cs="Arial"/>
          <w:noProof/>
          <w:sz w:val="20"/>
          <w:szCs w:val="20"/>
        </w:rPr>
        <w:t>INSERT TEXT HERE</w:t>
      </w:r>
      <w:r w:rsidR="002001D9" w:rsidRPr="001D5776">
        <w:rPr>
          <w:rFonts w:ascii="Arial" w:hAnsi="Arial" w:cs="Arial"/>
          <w:sz w:val="20"/>
          <w:szCs w:val="20"/>
        </w:rPr>
        <w:fldChar w:fldCharType="end"/>
      </w:r>
    </w:p>
    <w:p w:rsidR="00D81D95" w:rsidRDefault="00D81D95" w:rsidP="00276B17">
      <w:pPr>
        <w:pStyle w:val="Heading2"/>
        <w:spacing w:before="360"/>
        <w:ind w:left="1440" w:hanging="720"/>
        <w:jc w:val="both"/>
        <w:rPr>
          <w:sz w:val="20"/>
          <w:szCs w:val="20"/>
        </w:rPr>
      </w:pPr>
      <w:bookmarkStart w:id="264" w:name="_Toc418085271"/>
    </w:p>
    <w:p w:rsidR="00B9576D" w:rsidRDefault="007B2747" w:rsidP="00276B17">
      <w:pPr>
        <w:pStyle w:val="Heading2"/>
        <w:spacing w:before="360"/>
        <w:ind w:left="1440" w:hanging="720"/>
        <w:jc w:val="both"/>
        <w:rPr>
          <w:sz w:val="20"/>
          <w:szCs w:val="20"/>
        </w:rPr>
      </w:pPr>
      <w:r>
        <w:rPr>
          <w:sz w:val="20"/>
          <w:szCs w:val="20"/>
        </w:rPr>
        <w:t>3.</w:t>
      </w:r>
      <w:r w:rsidR="00655982">
        <w:rPr>
          <w:sz w:val="20"/>
          <w:szCs w:val="20"/>
        </w:rPr>
        <w:t>6</w:t>
      </w:r>
      <w:r w:rsidRPr="001038DD">
        <w:rPr>
          <w:sz w:val="20"/>
          <w:szCs w:val="20"/>
        </w:rPr>
        <w:tab/>
      </w:r>
      <w:r>
        <w:rPr>
          <w:sz w:val="20"/>
          <w:szCs w:val="20"/>
        </w:rPr>
        <w:t>Control Dewaterin</w:t>
      </w:r>
      <w:r w:rsidR="009D29F5">
        <w:rPr>
          <w:sz w:val="20"/>
          <w:szCs w:val="20"/>
        </w:rPr>
        <w:t xml:space="preserve">g </w:t>
      </w:r>
      <w:r>
        <w:rPr>
          <w:sz w:val="20"/>
          <w:szCs w:val="20"/>
        </w:rPr>
        <w:t>Practices</w:t>
      </w:r>
      <w:bookmarkEnd w:id="264"/>
      <w:r w:rsidR="00880924">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Handbook – Part D</w:t>
      </w:r>
      <w:r w:rsidRPr="007F4647">
        <w:rPr>
          <w:rFonts w:ascii="Arial" w:hAnsi="Arial" w:cs="Arial"/>
          <w:i/>
          <w:sz w:val="20"/>
          <w:szCs w:val="20"/>
        </w:rPr>
        <w:t xml:space="preserve"> </w:t>
      </w:r>
    </w:p>
    <w:p w:rsidR="00E173E2" w:rsidRDefault="00E173E2" w:rsidP="00D715F7">
      <w:pPr>
        <w:autoSpaceDE w:val="0"/>
        <w:autoSpaceDN w:val="0"/>
        <w:adjustRightInd w:val="0"/>
        <w:spacing w:before="120"/>
        <w:jc w:val="both"/>
        <w:rPr>
          <w:rFonts w:ascii="Arial" w:hAnsi="Arial" w:cs="Arial"/>
          <w:sz w:val="20"/>
          <w:szCs w:val="20"/>
        </w:rPr>
      </w:pPr>
      <w:r>
        <w:rPr>
          <w:rFonts w:ascii="Arial" w:hAnsi="Arial" w:cs="Arial"/>
          <w:sz w:val="20"/>
          <w:szCs w:val="20"/>
        </w:rPr>
        <w:t xml:space="preserve">Site owners and operators are prohibited from discharging groundwater or accumulated </w:t>
      </w:r>
      <w:proofErr w:type="spellStart"/>
      <w:r>
        <w:rPr>
          <w:rFonts w:ascii="Arial" w:hAnsi="Arial" w:cs="Arial"/>
          <w:sz w:val="20"/>
          <w:szCs w:val="20"/>
        </w:rPr>
        <w:t>stormwater</w:t>
      </w:r>
      <w:proofErr w:type="spellEnd"/>
      <w:r>
        <w:rPr>
          <w:rFonts w:ascii="Arial" w:hAnsi="Arial" w:cs="Arial"/>
          <w:sz w:val="20"/>
          <w:szCs w:val="20"/>
        </w:rPr>
        <w:t xml:space="preserve"> that is removed from excavations, trenches, foundations, vaults, or other similar points of accumulation, unless such waters are first effectively managed by appropriate control measures.</w:t>
      </w:r>
    </w:p>
    <w:p w:rsidR="00E173E2" w:rsidRDefault="008720FA" w:rsidP="00D715F7">
      <w:pPr>
        <w:autoSpaceDE w:val="0"/>
        <w:autoSpaceDN w:val="0"/>
        <w:adjustRightInd w:val="0"/>
        <w:spacing w:before="120"/>
        <w:jc w:val="both"/>
        <w:rPr>
          <w:rFonts w:ascii="Arial" w:hAnsi="Arial" w:cs="Arial"/>
          <w:sz w:val="20"/>
          <w:szCs w:val="20"/>
        </w:rPr>
      </w:pPr>
      <w:r>
        <w:rPr>
          <w:rFonts w:ascii="Arial" w:hAnsi="Arial" w:cs="Arial"/>
          <w:sz w:val="20"/>
          <w:szCs w:val="20"/>
        </w:rPr>
        <w:t>Examples of appropriate control measures include, but are not limited to, temporary sediment basins or sediment traps, sediment socks, dewatering tanks and bags, or filtration systems (e.g. bag or sand filters) that are designed to remove sediment. Uncontaminated, non-turbid dewatering water can be discharged without being routed to a control.</w:t>
      </w:r>
    </w:p>
    <w:p w:rsidR="008720FA" w:rsidRDefault="008720FA" w:rsidP="00D715F7">
      <w:pPr>
        <w:autoSpaceDE w:val="0"/>
        <w:autoSpaceDN w:val="0"/>
        <w:adjustRightInd w:val="0"/>
        <w:spacing w:before="120"/>
        <w:jc w:val="both"/>
        <w:rPr>
          <w:rFonts w:ascii="Arial" w:hAnsi="Arial" w:cs="Arial"/>
          <w:sz w:val="20"/>
          <w:szCs w:val="20"/>
        </w:rPr>
      </w:pPr>
      <w:r>
        <w:rPr>
          <w:rFonts w:ascii="Arial" w:hAnsi="Arial" w:cs="Arial"/>
          <w:sz w:val="20"/>
          <w:szCs w:val="20"/>
        </w:rPr>
        <w:t>At a minimum the following discharge requirements must be met for dewatering activities:</w:t>
      </w:r>
    </w:p>
    <w:p w:rsidR="008720FA" w:rsidRDefault="008720FA" w:rsidP="006F69F4">
      <w:pPr>
        <w:autoSpaceDE w:val="0"/>
        <w:autoSpaceDN w:val="0"/>
        <w:adjustRightInd w:val="0"/>
        <w:jc w:val="both"/>
        <w:rPr>
          <w:rFonts w:ascii="Arial" w:hAnsi="Arial" w:cs="Arial"/>
          <w:sz w:val="20"/>
          <w:szCs w:val="20"/>
        </w:rPr>
      </w:pPr>
    </w:p>
    <w:p w:rsidR="008720FA" w:rsidRDefault="008720FA" w:rsidP="006F69F4">
      <w:pPr>
        <w:numPr>
          <w:ilvl w:val="0"/>
          <w:numId w:val="37"/>
        </w:numPr>
        <w:autoSpaceDE w:val="0"/>
        <w:autoSpaceDN w:val="0"/>
        <w:adjustRightInd w:val="0"/>
        <w:jc w:val="both"/>
        <w:rPr>
          <w:rFonts w:ascii="Arial" w:hAnsi="Arial" w:cs="Arial"/>
          <w:sz w:val="20"/>
          <w:szCs w:val="20"/>
        </w:rPr>
      </w:pPr>
      <w:r>
        <w:rPr>
          <w:rFonts w:ascii="Arial" w:hAnsi="Arial" w:cs="Arial"/>
          <w:sz w:val="20"/>
          <w:szCs w:val="20"/>
        </w:rPr>
        <w:t>Do not discharge visible floating solids or foam.</w:t>
      </w:r>
    </w:p>
    <w:p w:rsidR="008720FA" w:rsidRDefault="008720FA" w:rsidP="006F69F4">
      <w:pPr>
        <w:autoSpaceDE w:val="0"/>
        <w:autoSpaceDN w:val="0"/>
        <w:adjustRightInd w:val="0"/>
        <w:ind w:left="1080"/>
        <w:jc w:val="both"/>
        <w:rPr>
          <w:rFonts w:ascii="Arial" w:hAnsi="Arial" w:cs="Arial"/>
          <w:sz w:val="20"/>
          <w:szCs w:val="20"/>
        </w:rPr>
      </w:pPr>
    </w:p>
    <w:p w:rsidR="008720FA" w:rsidRDefault="008720FA" w:rsidP="006F69F4">
      <w:pPr>
        <w:numPr>
          <w:ilvl w:val="0"/>
          <w:numId w:val="37"/>
        </w:numPr>
        <w:autoSpaceDE w:val="0"/>
        <w:autoSpaceDN w:val="0"/>
        <w:adjustRightInd w:val="0"/>
        <w:jc w:val="both"/>
        <w:rPr>
          <w:rFonts w:ascii="Arial" w:hAnsi="Arial" w:cs="Arial"/>
          <w:sz w:val="20"/>
          <w:szCs w:val="20"/>
        </w:rPr>
      </w:pPr>
      <w:r>
        <w:rPr>
          <w:rFonts w:ascii="Arial" w:hAnsi="Arial" w:cs="Arial"/>
          <w:sz w:val="20"/>
          <w:szCs w:val="20"/>
        </w:rPr>
        <w:t>To the extent feasible, utilize vegetated, upland areas of the site to infiltrate dewatering water before discharge. In no case will surface waters be considered part of the treatment area.</w:t>
      </w:r>
    </w:p>
    <w:p w:rsidR="00871A8A" w:rsidRDefault="00871A8A" w:rsidP="006F69F4">
      <w:pPr>
        <w:autoSpaceDE w:val="0"/>
        <w:autoSpaceDN w:val="0"/>
        <w:adjustRightInd w:val="0"/>
        <w:ind w:left="1080"/>
        <w:jc w:val="both"/>
        <w:rPr>
          <w:rFonts w:ascii="Arial" w:hAnsi="Arial" w:cs="Arial"/>
          <w:sz w:val="20"/>
          <w:szCs w:val="20"/>
        </w:rPr>
      </w:pPr>
    </w:p>
    <w:p w:rsidR="008720FA" w:rsidRDefault="008720FA" w:rsidP="006F69F4">
      <w:pPr>
        <w:numPr>
          <w:ilvl w:val="0"/>
          <w:numId w:val="37"/>
        </w:numPr>
        <w:autoSpaceDE w:val="0"/>
        <w:autoSpaceDN w:val="0"/>
        <w:adjustRightInd w:val="0"/>
        <w:jc w:val="both"/>
        <w:rPr>
          <w:rFonts w:ascii="Arial" w:hAnsi="Arial" w:cs="Arial"/>
          <w:sz w:val="20"/>
          <w:szCs w:val="20"/>
        </w:rPr>
      </w:pPr>
      <w:r>
        <w:rPr>
          <w:rFonts w:ascii="Arial" w:hAnsi="Arial" w:cs="Arial"/>
          <w:sz w:val="20"/>
          <w:szCs w:val="20"/>
        </w:rPr>
        <w:t>At all points where dewatering water is discharge</w:t>
      </w:r>
      <w:r w:rsidR="00DC3372">
        <w:rPr>
          <w:rFonts w:ascii="Arial" w:hAnsi="Arial" w:cs="Arial"/>
          <w:sz w:val="20"/>
          <w:szCs w:val="20"/>
        </w:rPr>
        <w:t>d,</w:t>
      </w:r>
      <w:r>
        <w:rPr>
          <w:rFonts w:ascii="Arial" w:hAnsi="Arial" w:cs="Arial"/>
          <w:sz w:val="20"/>
          <w:szCs w:val="20"/>
        </w:rPr>
        <w:t xml:space="preserve"> utilize velocity dissipation devices.</w:t>
      </w:r>
    </w:p>
    <w:p w:rsidR="00871A8A" w:rsidRDefault="00871A8A" w:rsidP="006F69F4">
      <w:pPr>
        <w:autoSpaceDE w:val="0"/>
        <w:autoSpaceDN w:val="0"/>
        <w:adjustRightInd w:val="0"/>
        <w:ind w:left="1080"/>
        <w:jc w:val="both"/>
        <w:rPr>
          <w:rFonts w:ascii="Arial" w:hAnsi="Arial" w:cs="Arial"/>
          <w:sz w:val="20"/>
          <w:szCs w:val="20"/>
        </w:rPr>
      </w:pPr>
    </w:p>
    <w:p w:rsidR="008720FA" w:rsidRDefault="008720FA" w:rsidP="006F69F4">
      <w:pPr>
        <w:numPr>
          <w:ilvl w:val="0"/>
          <w:numId w:val="37"/>
        </w:numPr>
        <w:autoSpaceDE w:val="0"/>
        <w:autoSpaceDN w:val="0"/>
        <w:adjustRightInd w:val="0"/>
        <w:jc w:val="both"/>
        <w:rPr>
          <w:rFonts w:ascii="Arial" w:hAnsi="Arial" w:cs="Arial"/>
          <w:sz w:val="20"/>
          <w:szCs w:val="20"/>
        </w:rPr>
      </w:pPr>
      <w:r>
        <w:rPr>
          <w:rFonts w:ascii="Arial" w:hAnsi="Arial" w:cs="Arial"/>
          <w:sz w:val="20"/>
          <w:szCs w:val="20"/>
        </w:rPr>
        <w:t>With filter backwash water, either haul it away for disposal or return it to the beginning of the treatment process.</w:t>
      </w:r>
    </w:p>
    <w:p w:rsidR="00871A8A" w:rsidRDefault="00871A8A" w:rsidP="006F69F4">
      <w:pPr>
        <w:autoSpaceDE w:val="0"/>
        <w:autoSpaceDN w:val="0"/>
        <w:adjustRightInd w:val="0"/>
        <w:ind w:left="1080"/>
        <w:jc w:val="both"/>
        <w:rPr>
          <w:rFonts w:ascii="Arial" w:hAnsi="Arial" w:cs="Arial"/>
          <w:sz w:val="20"/>
          <w:szCs w:val="20"/>
        </w:rPr>
      </w:pPr>
    </w:p>
    <w:p w:rsidR="008720FA" w:rsidRDefault="008720FA" w:rsidP="006F69F4">
      <w:pPr>
        <w:numPr>
          <w:ilvl w:val="0"/>
          <w:numId w:val="37"/>
        </w:numPr>
        <w:autoSpaceDE w:val="0"/>
        <w:autoSpaceDN w:val="0"/>
        <w:adjustRightInd w:val="0"/>
        <w:jc w:val="both"/>
        <w:rPr>
          <w:rFonts w:ascii="Arial" w:hAnsi="Arial" w:cs="Arial"/>
          <w:sz w:val="20"/>
          <w:szCs w:val="20"/>
        </w:rPr>
      </w:pPr>
      <w:r>
        <w:rPr>
          <w:rFonts w:ascii="Arial" w:hAnsi="Arial" w:cs="Arial"/>
          <w:sz w:val="20"/>
          <w:szCs w:val="20"/>
        </w:rPr>
        <w:t>Replace and clean the filter media used in dewatering devices when the pressure differential equals or exceeds the manufacturer’s specifications.</w:t>
      </w:r>
    </w:p>
    <w:p w:rsidR="00871A8A" w:rsidRDefault="00871A8A" w:rsidP="006F69F4">
      <w:pPr>
        <w:autoSpaceDE w:val="0"/>
        <w:autoSpaceDN w:val="0"/>
        <w:adjustRightInd w:val="0"/>
        <w:ind w:left="1080"/>
        <w:jc w:val="both"/>
        <w:rPr>
          <w:rFonts w:ascii="Arial" w:hAnsi="Arial" w:cs="Arial"/>
          <w:sz w:val="20"/>
          <w:szCs w:val="20"/>
        </w:rPr>
      </w:pPr>
    </w:p>
    <w:p w:rsidR="008720FA" w:rsidRDefault="008720FA" w:rsidP="006F69F4">
      <w:pPr>
        <w:numPr>
          <w:ilvl w:val="0"/>
          <w:numId w:val="37"/>
        </w:numPr>
        <w:autoSpaceDE w:val="0"/>
        <w:autoSpaceDN w:val="0"/>
        <w:adjustRightInd w:val="0"/>
        <w:jc w:val="both"/>
        <w:rPr>
          <w:rFonts w:ascii="Arial" w:hAnsi="Arial" w:cs="Arial"/>
          <w:sz w:val="20"/>
          <w:szCs w:val="20"/>
        </w:rPr>
      </w:pPr>
      <w:r>
        <w:rPr>
          <w:rFonts w:ascii="Arial" w:hAnsi="Arial" w:cs="Arial"/>
          <w:sz w:val="20"/>
          <w:szCs w:val="20"/>
        </w:rPr>
        <w:t>Dewatering practices must involve the implementation of appropriate control measures as applicable (i.e. containment areas for dewatering earth materials, portable sedi</w:t>
      </w:r>
      <w:r w:rsidR="00871A8A">
        <w:rPr>
          <w:rFonts w:ascii="Arial" w:hAnsi="Arial" w:cs="Arial"/>
          <w:sz w:val="20"/>
          <w:szCs w:val="20"/>
        </w:rPr>
        <w:t>ment</w:t>
      </w:r>
      <w:r>
        <w:rPr>
          <w:rFonts w:ascii="Arial" w:hAnsi="Arial" w:cs="Arial"/>
          <w:sz w:val="20"/>
          <w:szCs w:val="20"/>
        </w:rPr>
        <w:t xml:space="preserve"> tanks and bags, pumping settling basins, and pump intake protection.</w:t>
      </w:r>
      <w:r w:rsidR="00DC3372">
        <w:rPr>
          <w:rFonts w:ascii="Arial" w:hAnsi="Arial" w:cs="Arial"/>
          <w:sz w:val="20"/>
          <w:szCs w:val="20"/>
        </w:rPr>
        <w:t>)</w:t>
      </w:r>
    </w:p>
    <w:p w:rsidR="00845431" w:rsidRDefault="00845431" w:rsidP="00845431">
      <w:pPr>
        <w:pStyle w:val="BodyText-Append"/>
        <w:spacing w:before="120" w:after="0"/>
        <w:jc w:val="both"/>
        <w:rPr>
          <w:rFonts w:ascii="Arial" w:hAnsi="Arial" w:cs="Arial"/>
          <w:sz w:val="20"/>
          <w:szCs w:val="20"/>
        </w:rPr>
      </w:pPr>
      <w:r>
        <w:rPr>
          <w:rFonts w:ascii="Arial" w:hAnsi="Arial" w:cs="Arial"/>
          <w:sz w:val="20"/>
          <w:szCs w:val="20"/>
        </w:rPr>
        <w:t xml:space="preserve">Is it at all likely that the site operator will need to implement construction dewatering in order to complete the proposed project?  </w:t>
      </w:r>
    </w:p>
    <w:p w:rsidR="00845431" w:rsidRDefault="00845431" w:rsidP="00845431">
      <w:pPr>
        <w:autoSpaceDE w:val="0"/>
        <w:autoSpaceDN w:val="0"/>
        <w:adjustRightInd w:val="0"/>
        <w:ind w:left="1080"/>
        <w:jc w:val="both"/>
        <w:rPr>
          <w:rFonts w:ascii="Arial" w:hAnsi="Arial" w:cs="Arial"/>
          <w:sz w:val="20"/>
          <w:szCs w:val="20"/>
        </w:rPr>
      </w:pPr>
    </w:p>
    <w:p w:rsidR="00845431" w:rsidRDefault="00845431" w:rsidP="00845431">
      <w:pPr>
        <w:autoSpaceDE w:val="0"/>
        <w:autoSpaceDN w:val="0"/>
        <w:adjustRightInd w:val="0"/>
        <w:ind w:left="108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845431" w:rsidRPr="001038DD" w:rsidRDefault="00845431" w:rsidP="00845431">
      <w:pPr>
        <w:autoSpaceDE w:val="0"/>
        <w:autoSpaceDN w:val="0"/>
        <w:adjustRightInd w:val="0"/>
        <w:spacing w:before="120"/>
        <w:jc w:val="both"/>
        <w:rPr>
          <w:rFonts w:ascii="Arial" w:hAnsi="Arial" w:cs="Arial"/>
          <w:i/>
          <w:color w:val="0000FF"/>
          <w:sz w:val="20"/>
          <w:szCs w:val="20"/>
        </w:rPr>
      </w:pPr>
      <w:r>
        <w:rPr>
          <w:rFonts w:ascii="Arial" w:hAnsi="Arial" w:cs="Arial"/>
          <w:i/>
          <w:color w:val="0000FF"/>
          <w:sz w:val="20"/>
          <w:szCs w:val="20"/>
        </w:rPr>
        <w:t xml:space="preserve">If </w:t>
      </w:r>
      <w:proofErr w:type="gramStart"/>
      <w:r>
        <w:rPr>
          <w:rFonts w:ascii="Arial" w:hAnsi="Arial" w:cs="Arial"/>
          <w:i/>
          <w:color w:val="0000FF"/>
          <w:sz w:val="20"/>
          <w:szCs w:val="20"/>
        </w:rPr>
        <w:t>Yes</w:t>
      </w:r>
      <w:proofErr w:type="gramEnd"/>
      <w:r>
        <w:rPr>
          <w:rFonts w:ascii="Arial" w:hAnsi="Arial" w:cs="Arial"/>
          <w:i/>
          <w:color w:val="0000FF"/>
          <w:sz w:val="20"/>
          <w:szCs w:val="20"/>
        </w:rPr>
        <w:t>, d</w:t>
      </w:r>
      <w:r w:rsidRPr="001038DD">
        <w:rPr>
          <w:rFonts w:ascii="Arial" w:hAnsi="Arial" w:cs="Arial"/>
          <w:i/>
          <w:color w:val="0000FF"/>
          <w:sz w:val="20"/>
          <w:szCs w:val="20"/>
        </w:rPr>
        <w:t>escribe all areas where</w:t>
      </w:r>
      <w:r>
        <w:rPr>
          <w:rFonts w:ascii="Arial" w:hAnsi="Arial" w:cs="Arial"/>
          <w:i/>
          <w:color w:val="0000FF"/>
          <w:sz w:val="20"/>
          <w:szCs w:val="20"/>
        </w:rPr>
        <w:t xml:space="preserve"> construction dewatering may be required and the proposed control measures that will be used to treat and manage dewatering fluids including all proposed discharge points.</w:t>
      </w:r>
      <w:r w:rsidRPr="001038DD">
        <w:rPr>
          <w:rFonts w:ascii="Arial" w:hAnsi="Arial" w:cs="Arial"/>
          <w:i/>
          <w:color w:val="0000FF"/>
          <w:sz w:val="20"/>
          <w:szCs w:val="20"/>
        </w:rPr>
        <w:t xml:space="preserve"> </w:t>
      </w:r>
      <w:r>
        <w:rPr>
          <w:rFonts w:ascii="Arial" w:hAnsi="Arial" w:cs="Arial"/>
          <w:i/>
          <w:color w:val="0000FF"/>
          <w:sz w:val="20"/>
          <w:szCs w:val="20"/>
        </w:rPr>
        <w:t>Proposed control measures must comply with the RI SESC Handbook. Include references to all relevant SESC Site Plans.</w:t>
      </w:r>
    </w:p>
    <w:p w:rsidR="00845431" w:rsidRDefault="00554CD3" w:rsidP="00845431">
      <w:pPr>
        <w:pStyle w:val="BodyText-Append"/>
        <w:numPr>
          <w:ilvl w:val="0"/>
          <w:numId w:val="25"/>
        </w:numPr>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88"/>
            <w:enabled/>
            <w:calcOnExit w:val="0"/>
            <w:textInput>
              <w:default w:val="Insert text and references to SESC Site Plan Sheet Numbers here."/>
            </w:textInput>
          </w:ffData>
        </w:fldChar>
      </w:r>
      <w:bookmarkStart w:id="265" w:name="Text88"/>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65"/>
    </w:p>
    <w:p w:rsidR="00845431" w:rsidRPr="00983C6B" w:rsidRDefault="00845431" w:rsidP="00845431">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845431" w:rsidRPr="001D5776" w:rsidRDefault="00554CD3" w:rsidP="00845431">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89"/>
            <w:enabled/>
            <w:calcOnExit w:val="0"/>
            <w:textInput>
              <w:default w:val="Insert text"/>
            </w:textInput>
          </w:ffData>
        </w:fldChar>
      </w:r>
      <w:bookmarkStart w:id="266" w:name="Text89"/>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66"/>
    </w:p>
    <w:p w:rsidR="00845431" w:rsidRPr="001D5776" w:rsidRDefault="00845431" w:rsidP="00845431">
      <w:pPr>
        <w:pStyle w:val="Style1"/>
        <w:numPr>
          <w:ilvl w:val="0"/>
          <w:numId w:val="0"/>
        </w:numPr>
        <w:jc w:val="both"/>
        <w:rPr>
          <w:rFonts w:ascii="Arial" w:hAnsi="Arial" w:cs="Arial"/>
          <w:sz w:val="20"/>
          <w:szCs w:val="20"/>
        </w:rPr>
      </w:pPr>
    </w:p>
    <w:p w:rsidR="00B9576D" w:rsidRDefault="007B2747" w:rsidP="00276B17">
      <w:pPr>
        <w:pStyle w:val="Heading2"/>
        <w:spacing w:before="360"/>
        <w:ind w:left="1440" w:hanging="720"/>
        <w:jc w:val="both"/>
        <w:rPr>
          <w:sz w:val="20"/>
          <w:szCs w:val="20"/>
        </w:rPr>
      </w:pPr>
      <w:bookmarkStart w:id="267" w:name="_Toc418085272"/>
      <w:r>
        <w:rPr>
          <w:sz w:val="20"/>
          <w:szCs w:val="20"/>
        </w:rPr>
        <w:t>3.</w:t>
      </w:r>
      <w:r w:rsidR="00655982">
        <w:rPr>
          <w:sz w:val="20"/>
          <w:szCs w:val="20"/>
        </w:rPr>
        <w:t>7</w:t>
      </w:r>
      <w:r w:rsidR="00E45283" w:rsidRPr="001038DD">
        <w:rPr>
          <w:sz w:val="20"/>
          <w:szCs w:val="20"/>
        </w:rPr>
        <w:tab/>
      </w:r>
      <w:r w:rsidR="007D51DC" w:rsidRPr="001038DD">
        <w:rPr>
          <w:sz w:val="20"/>
          <w:szCs w:val="20"/>
        </w:rPr>
        <w:t>Establish Proper Building Material Staging Areas</w:t>
      </w:r>
      <w:bookmarkEnd w:id="267"/>
      <w:r w:rsidR="00880924">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 xml:space="preserve">Handbook – Part </w:t>
      </w:r>
      <w:r w:rsidR="00A62EC6">
        <w:rPr>
          <w:rFonts w:ascii="Arial" w:hAnsi="Arial" w:cs="Arial"/>
          <w:i/>
          <w:color w:val="0000FF"/>
          <w:sz w:val="20"/>
          <w:szCs w:val="20"/>
        </w:rPr>
        <w:t>D</w:t>
      </w:r>
      <w:r w:rsidRPr="007F4647">
        <w:rPr>
          <w:rFonts w:ascii="Arial" w:hAnsi="Arial" w:cs="Arial"/>
          <w:i/>
          <w:sz w:val="20"/>
          <w:szCs w:val="20"/>
        </w:rPr>
        <w:t xml:space="preserve"> </w:t>
      </w:r>
    </w:p>
    <w:p w:rsidR="00573F5D" w:rsidRPr="001038DD" w:rsidRDefault="00573F5D" w:rsidP="005C15EE">
      <w:pPr>
        <w:autoSpaceDE w:val="0"/>
        <w:autoSpaceDN w:val="0"/>
        <w:adjustRightInd w:val="0"/>
        <w:spacing w:before="120"/>
        <w:jc w:val="both"/>
        <w:rPr>
          <w:rFonts w:ascii="Arial" w:hAnsi="Arial" w:cs="Arial"/>
          <w:sz w:val="20"/>
          <w:szCs w:val="20"/>
        </w:rPr>
      </w:pPr>
      <w:r w:rsidRPr="001038DD">
        <w:rPr>
          <w:rFonts w:ascii="Arial" w:hAnsi="Arial" w:cs="Arial"/>
          <w:sz w:val="20"/>
          <w:szCs w:val="20"/>
        </w:rPr>
        <w:t xml:space="preserve">All </w:t>
      </w:r>
      <w:r w:rsidR="00AA0FEE">
        <w:rPr>
          <w:rFonts w:ascii="Arial" w:hAnsi="Arial" w:cs="Arial"/>
          <w:sz w:val="20"/>
          <w:szCs w:val="20"/>
        </w:rPr>
        <w:t xml:space="preserve">construction materials that have the potential to contaminate </w:t>
      </w:r>
      <w:proofErr w:type="spellStart"/>
      <w:r w:rsidR="00AA0FEE">
        <w:rPr>
          <w:rFonts w:ascii="Arial" w:hAnsi="Arial" w:cs="Arial"/>
          <w:sz w:val="20"/>
          <w:szCs w:val="20"/>
        </w:rPr>
        <w:t>stormwater</w:t>
      </w:r>
      <w:proofErr w:type="spellEnd"/>
      <w:r w:rsidRPr="001038DD">
        <w:rPr>
          <w:rFonts w:ascii="Arial" w:hAnsi="Arial" w:cs="Arial"/>
          <w:sz w:val="20"/>
          <w:szCs w:val="20"/>
        </w:rPr>
        <w:t xml:space="preserve"> must be stored properly and legally in covered areas, with containment systems constructed in or around the storage areas. Areas must be designated for materials delivery and storage. Designated areas shall be approved by the </w:t>
      </w:r>
      <w:r w:rsidR="0026545E" w:rsidRPr="001038DD">
        <w:rPr>
          <w:rFonts w:ascii="Arial" w:hAnsi="Arial" w:cs="Arial"/>
          <w:sz w:val="20"/>
          <w:szCs w:val="20"/>
        </w:rPr>
        <w:t>site owner</w:t>
      </w:r>
      <w:r w:rsidR="00063C84">
        <w:rPr>
          <w:rFonts w:ascii="Arial" w:hAnsi="Arial" w:cs="Arial"/>
          <w:sz w:val="20"/>
          <w:szCs w:val="20"/>
        </w:rPr>
        <w:t>/engineer</w:t>
      </w:r>
      <w:r w:rsidRPr="001038DD">
        <w:rPr>
          <w:rFonts w:ascii="Arial" w:hAnsi="Arial" w:cs="Arial"/>
          <w:sz w:val="20"/>
          <w:szCs w:val="20"/>
        </w:rPr>
        <w:t xml:space="preserve">. </w:t>
      </w:r>
      <w:r w:rsidR="00AA0FEE">
        <w:rPr>
          <w:rFonts w:ascii="Arial" w:hAnsi="Arial" w:cs="Arial"/>
          <w:sz w:val="20"/>
          <w:szCs w:val="20"/>
        </w:rPr>
        <w:t xml:space="preserve">Minimization of exposure is not required in cases where the exposure to precipitation and to </w:t>
      </w:r>
      <w:proofErr w:type="spellStart"/>
      <w:r w:rsidR="00AA0FEE">
        <w:rPr>
          <w:rFonts w:ascii="Arial" w:hAnsi="Arial" w:cs="Arial"/>
          <w:sz w:val="20"/>
          <w:szCs w:val="20"/>
        </w:rPr>
        <w:t>stormwater</w:t>
      </w:r>
      <w:proofErr w:type="spellEnd"/>
      <w:r w:rsidR="00AA0FEE">
        <w:rPr>
          <w:rFonts w:ascii="Arial" w:hAnsi="Arial" w:cs="Arial"/>
          <w:sz w:val="20"/>
          <w:szCs w:val="20"/>
        </w:rPr>
        <w:t xml:space="preserve"> will not result in the discharge of pollutants, or where exposure of a specific material or product poses little risk of </w:t>
      </w:r>
      <w:proofErr w:type="spellStart"/>
      <w:r w:rsidR="00AA0FEE">
        <w:rPr>
          <w:rFonts w:ascii="Arial" w:hAnsi="Arial" w:cs="Arial"/>
          <w:sz w:val="20"/>
          <w:szCs w:val="20"/>
        </w:rPr>
        <w:t>stormwater</w:t>
      </w:r>
      <w:proofErr w:type="spellEnd"/>
      <w:r w:rsidR="00AA0FEE">
        <w:rPr>
          <w:rFonts w:ascii="Arial" w:hAnsi="Arial" w:cs="Arial"/>
          <w:sz w:val="20"/>
          <w:szCs w:val="20"/>
        </w:rPr>
        <w:t xml:space="preserve"> contamination (such as final products and materials intended for outdoor use).</w:t>
      </w:r>
    </w:p>
    <w:p w:rsidR="00277DCE" w:rsidRPr="001038DD" w:rsidRDefault="00E45283" w:rsidP="00277DCE">
      <w:pPr>
        <w:autoSpaceDE w:val="0"/>
        <w:autoSpaceDN w:val="0"/>
        <w:adjustRightInd w:val="0"/>
        <w:spacing w:before="120"/>
        <w:jc w:val="both"/>
        <w:rPr>
          <w:rFonts w:ascii="Arial" w:hAnsi="Arial" w:cs="Arial"/>
          <w:i/>
          <w:color w:val="0000FF"/>
          <w:sz w:val="20"/>
          <w:szCs w:val="20"/>
        </w:rPr>
      </w:pPr>
      <w:r w:rsidRPr="001038DD">
        <w:rPr>
          <w:rFonts w:ascii="Arial" w:hAnsi="Arial" w:cs="Arial"/>
          <w:i/>
          <w:color w:val="0000FF"/>
          <w:sz w:val="20"/>
          <w:szCs w:val="20"/>
        </w:rPr>
        <w:t xml:space="preserve">Describe construction materials expected to be stored on-site and procedures for storage of materials to minimize exposure of the materials to </w:t>
      </w:r>
      <w:proofErr w:type="spellStart"/>
      <w:r w:rsidRPr="001038DD">
        <w:rPr>
          <w:rFonts w:ascii="Arial" w:hAnsi="Arial" w:cs="Arial"/>
          <w:i/>
          <w:color w:val="0000FF"/>
          <w:sz w:val="20"/>
          <w:szCs w:val="20"/>
        </w:rPr>
        <w:t>stormwater</w:t>
      </w:r>
      <w:proofErr w:type="spellEnd"/>
      <w:r w:rsidRPr="001038DD">
        <w:rPr>
          <w:rFonts w:ascii="Arial" w:hAnsi="Arial" w:cs="Arial"/>
          <w:i/>
          <w:color w:val="0000FF"/>
          <w:sz w:val="20"/>
          <w:szCs w:val="20"/>
        </w:rPr>
        <w:t>.</w:t>
      </w:r>
      <w:r w:rsidR="00277DCE" w:rsidRPr="00277DCE">
        <w:rPr>
          <w:rFonts w:ascii="Arial" w:hAnsi="Arial" w:cs="Arial"/>
          <w:i/>
          <w:color w:val="0000FF"/>
          <w:sz w:val="20"/>
          <w:szCs w:val="20"/>
        </w:rPr>
        <w:t xml:space="preserve"> </w:t>
      </w:r>
      <w:r w:rsidR="00277DCE">
        <w:rPr>
          <w:rFonts w:ascii="Arial" w:hAnsi="Arial" w:cs="Arial"/>
          <w:i/>
          <w:color w:val="0000FF"/>
          <w:sz w:val="20"/>
          <w:szCs w:val="20"/>
        </w:rPr>
        <w:t>Include references to all relevant SESC Site Plans.</w:t>
      </w:r>
    </w:p>
    <w:p w:rsidR="00277DCE" w:rsidRDefault="007F5DA1" w:rsidP="00277DCE">
      <w:pPr>
        <w:pStyle w:val="BodyText-Append"/>
        <w:jc w:val="both"/>
        <w:rPr>
          <w:rFonts w:ascii="Arial" w:hAnsi="Arial" w:cs="Arial"/>
          <w:i/>
          <w:color w:val="0000FF"/>
          <w:sz w:val="20"/>
          <w:szCs w:val="20"/>
        </w:rPr>
      </w:pPr>
      <w:r w:rsidRPr="001038DD">
        <w:rPr>
          <w:rFonts w:ascii="Arial" w:hAnsi="Arial" w:cs="Arial"/>
          <w:i/>
          <w:color w:val="0000FF"/>
          <w:sz w:val="20"/>
          <w:szCs w:val="20"/>
        </w:rPr>
        <w:t xml:space="preserve"> </w:t>
      </w:r>
      <w:r w:rsidR="00554CD3" w:rsidRPr="00554CD3">
        <w:rPr>
          <w:rFonts w:ascii="Arial" w:hAnsi="Arial" w:cs="Arial"/>
          <w:sz w:val="20"/>
          <w:szCs w:val="20"/>
        </w:rPr>
        <w:fldChar w:fldCharType="begin">
          <w:ffData>
            <w:name w:val="Text90"/>
            <w:enabled/>
            <w:calcOnExit w:val="0"/>
            <w:textInput>
              <w:default w:val="Insert text and references to SESC Site Plan Sheet Numbers here."/>
            </w:textInput>
          </w:ffData>
        </w:fldChar>
      </w:r>
      <w:bookmarkStart w:id="268" w:name="Text90"/>
      <w:r w:rsidR="00554CD3" w:rsidRPr="00554CD3">
        <w:rPr>
          <w:rFonts w:ascii="Arial" w:hAnsi="Arial" w:cs="Arial"/>
          <w:sz w:val="20"/>
          <w:szCs w:val="20"/>
        </w:rPr>
        <w:instrText xml:space="preserve"> FORMTEXT </w:instrText>
      </w:r>
      <w:r w:rsidR="00554CD3" w:rsidRPr="00554CD3">
        <w:rPr>
          <w:rFonts w:ascii="Arial" w:hAnsi="Arial" w:cs="Arial"/>
          <w:sz w:val="20"/>
          <w:szCs w:val="20"/>
        </w:rPr>
      </w:r>
      <w:r w:rsidR="00554CD3" w:rsidRPr="00554CD3">
        <w:rPr>
          <w:rFonts w:ascii="Arial" w:hAnsi="Arial" w:cs="Arial"/>
          <w:sz w:val="20"/>
          <w:szCs w:val="20"/>
        </w:rPr>
        <w:fldChar w:fldCharType="separate"/>
      </w:r>
      <w:r w:rsidR="00554CD3" w:rsidRPr="00554CD3">
        <w:rPr>
          <w:rFonts w:ascii="Arial" w:hAnsi="Arial" w:cs="Arial"/>
          <w:noProof/>
          <w:sz w:val="20"/>
          <w:szCs w:val="20"/>
        </w:rPr>
        <w:t>Insert text and references to SESC Site Plan Sheet Numbers here.</w:t>
      </w:r>
      <w:r w:rsidR="00554CD3" w:rsidRPr="00554CD3">
        <w:rPr>
          <w:rFonts w:ascii="Arial" w:hAnsi="Arial" w:cs="Arial"/>
          <w:sz w:val="20"/>
          <w:szCs w:val="20"/>
        </w:rPr>
        <w:fldChar w:fldCharType="end"/>
      </w:r>
      <w:bookmarkEnd w:id="268"/>
    </w:p>
    <w:p w:rsidR="00277DCE" w:rsidRDefault="00277DCE" w:rsidP="00276B17">
      <w:pPr>
        <w:pStyle w:val="Heading2"/>
        <w:spacing w:before="360"/>
        <w:ind w:left="1440" w:hanging="720"/>
        <w:jc w:val="both"/>
        <w:rPr>
          <w:sz w:val="20"/>
          <w:szCs w:val="20"/>
        </w:rPr>
      </w:pPr>
    </w:p>
    <w:p w:rsidR="00B9576D" w:rsidRDefault="007B2747" w:rsidP="004E5A12">
      <w:pPr>
        <w:pStyle w:val="Heading2"/>
        <w:spacing w:before="360"/>
        <w:ind w:left="1440" w:hanging="720"/>
        <w:jc w:val="both"/>
        <w:rPr>
          <w:sz w:val="20"/>
          <w:szCs w:val="20"/>
        </w:rPr>
      </w:pPr>
      <w:bookmarkStart w:id="269" w:name="_Toc418085273"/>
      <w:r w:rsidRPr="001038DD">
        <w:rPr>
          <w:sz w:val="20"/>
          <w:szCs w:val="20"/>
        </w:rPr>
        <w:t>3.</w:t>
      </w:r>
      <w:r w:rsidR="00655982">
        <w:rPr>
          <w:sz w:val="20"/>
          <w:szCs w:val="20"/>
        </w:rPr>
        <w:t>8</w:t>
      </w:r>
      <w:r w:rsidRPr="001038DD">
        <w:rPr>
          <w:sz w:val="20"/>
          <w:szCs w:val="20"/>
        </w:rPr>
        <w:tab/>
      </w:r>
      <w:r>
        <w:rPr>
          <w:sz w:val="20"/>
          <w:szCs w:val="20"/>
        </w:rPr>
        <w:t>Minimize Dust</w:t>
      </w:r>
      <w:bookmarkEnd w:id="269"/>
      <w:r w:rsidR="00880924">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 xml:space="preserve">Handbook – Part </w:t>
      </w:r>
      <w:r w:rsidR="00A62EC6">
        <w:rPr>
          <w:rFonts w:ascii="Arial" w:hAnsi="Arial" w:cs="Arial"/>
          <w:i/>
          <w:color w:val="0000FF"/>
          <w:sz w:val="20"/>
          <w:szCs w:val="20"/>
        </w:rPr>
        <w:t>D</w:t>
      </w:r>
      <w:r w:rsidRPr="007F4647">
        <w:rPr>
          <w:rFonts w:ascii="Arial" w:hAnsi="Arial" w:cs="Arial"/>
          <w:i/>
          <w:sz w:val="20"/>
          <w:szCs w:val="20"/>
        </w:rPr>
        <w:t xml:space="preserve"> </w:t>
      </w:r>
    </w:p>
    <w:p w:rsidR="007B2747" w:rsidRPr="001038DD" w:rsidRDefault="007B2747" w:rsidP="00D715F7">
      <w:pPr>
        <w:pStyle w:val="BodyText-Append"/>
        <w:spacing w:before="120" w:after="0"/>
        <w:jc w:val="both"/>
        <w:rPr>
          <w:rFonts w:ascii="Arial" w:hAnsi="Arial" w:cs="Arial"/>
          <w:sz w:val="20"/>
          <w:szCs w:val="20"/>
        </w:rPr>
      </w:pPr>
      <w:r w:rsidRPr="001038DD">
        <w:rPr>
          <w:rFonts w:ascii="Arial" w:hAnsi="Arial" w:cs="Arial"/>
          <w:sz w:val="20"/>
          <w:szCs w:val="20"/>
        </w:rPr>
        <w:t xml:space="preserve">Dust control procedures and practices shall be used to suppress dust on a construction site during the construction process, as applicable. Precipitation, temperature, humidity, wind velocity and direction will determine amount and frequency of applications. However, the best method of controlling dust is to prevent dust production. This can best be accomplished by limiting the amount of bare soil exposed at one time. Dust Control measures outlined in the </w:t>
      </w:r>
      <w:r w:rsidR="00A62EC6" w:rsidRPr="00845A94">
        <w:rPr>
          <w:rFonts w:ascii="Arial" w:hAnsi="Arial" w:cs="Arial"/>
          <w:i/>
          <w:sz w:val="20"/>
          <w:szCs w:val="20"/>
        </w:rPr>
        <w:t>RI SESC Handbook</w:t>
      </w:r>
      <w:r w:rsidR="00A62EC6">
        <w:rPr>
          <w:rFonts w:ascii="Arial" w:hAnsi="Arial" w:cs="Arial"/>
          <w:sz w:val="20"/>
          <w:szCs w:val="20"/>
        </w:rPr>
        <w:t xml:space="preserve"> </w:t>
      </w:r>
      <w:r w:rsidRPr="001038DD">
        <w:rPr>
          <w:rFonts w:ascii="Arial" w:hAnsi="Arial" w:cs="Arial"/>
          <w:sz w:val="20"/>
          <w:szCs w:val="20"/>
        </w:rPr>
        <w:t xml:space="preserve">shall be followed. Other </w:t>
      </w:r>
      <w:r w:rsidR="004E5A12">
        <w:rPr>
          <w:rFonts w:ascii="Arial" w:hAnsi="Arial" w:cs="Arial"/>
          <w:sz w:val="20"/>
          <w:szCs w:val="20"/>
        </w:rPr>
        <w:t>dust c</w:t>
      </w:r>
      <w:r w:rsidRPr="001038DD">
        <w:rPr>
          <w:rFonts w:ascii="Arial" w:hAnsi="Arial" w:cs="Arial"/>
          <w:sz w:val="20"/>
          <w:szCs w:val="20"/>
        </w:rPr>
        <w:t xml:space="preserve">ontrol methods include </w:t>
      </w:r>
      <w:r w:rsidR="004E5A12">
        <w:rPr>
          <w:rFonts w:ascii="Arial" w:hAnsi="Arial" w:cs="Arial"/>
          <w:sz w:val="20"/>
          <w:szCs w:val="20"/>
        </w:rPr>
        <w:t xml:space="preserve">watering, chemical application, </w:t>
      </w:r>
      <w:r w:rsidRPr="001038DD">
        <w:rPr>
          <w:rFonts w:ascii="Arial" w:hAnsi="Arial" w:cs="Arial"/>
          <w:sz w:val="20"/>
          <w:szCs w:val="20"/>
        </w:rPr>
        <w:t xml:space="preserve">surface roughening, wind barriers, walls, and covers.   </w:t>
      </w:r>
    </w:p>
    <w:p w:rsidR="007B2747" w:rsidRPr="001038DD" w:rsidRDefault="007B2747" w:rsidP="006F69F4">
      <w:pPr>
        <w:pStyle w:val="BodyText-Append"/>
        <w:jc w:val="both"/>
        <w:rPr>
          <w:rFonts w:ascii="Arial" w:hAnsi="Arial" w:cs="Arial"/>
          <w:i/>
          <w:color w:val="0000FF"/>
          <w:sz w:val="20"/>
          <w:szCs w:val="20"/>
        </w:rPr>
      </w:pPr>
      <w:r w:rsidRPr="001038DD">
        <w:rPr>
          <w:rFonts w:ascii="Arial" w:hAnsi="Arial" w:cs="Arial"/>
          <w:i/>
          <w:color w:val="0000FF"/>
          <w:sz w:val="20"/>
          <w:szCs w:val="20"/>
        </w:rPr>
        <w:t xml:space="preserve">Describe dust control practices that will be </w:t>
      </w:r>
      <w:r w:rsidR="00C561B4">
        <w:rPr>
          <w:rFonts w:ascii="Arial" w:hAnsi="Arial" w:cs="Arial"/>
          <w:i/>
          <w:color w:val="0000FF"/>
          <w:sz w:val="20"/>
          <w:szCs w:val="20"/>
        </w:rPr>
        <w:t xml:space="preserve">used to suppress dust and limit its generation (i.e. applying water, limiting the amount of bare soil exposed at one time etc.). </w:t>
      </w:r>
      <w:r w:rsidRPr="001038DD">
        <w:rPr>
          <w:rFonts w:ascii="Arial" w:hAnsi="Arial" w:cs="Arial"/>
          <w:i/>
          <w:color w:val="0000FF"/>
          <w:sz w:val="20"/>
          <w:szCs w:val="20"/>
        </w:rPr>
        <w:t xml:space="preserve">  </w:t>
      </w:r>
    </w:p>
    <w:p w:rsidR="004E5A12" w:rsidRDefault="00554CD3" w:rsidP="004E5A12">
      <w:pPr>
        <w:pStyle w:val="BodyText-Append"/>
        <w:jc w:val="both"/>
        <w:rPr>
          <w:rFonts w:ascii="Arial" w:hAnsi="Arial" w:cs="Arial"/>
          <w:sz w:val="20"/>
          <w:szCs w:val="20"/>
        </w:rPr>
      </w:pPr>
      <w:r w:rsidRPr="00F8239C">
        <w:rPr>
          <w:rFonts w:ascii="Arial" w:hAnsi="Arial" w:cs="Arial"/>
          <w:sz w:val="20"/>
          <w:szCs w:val="20"/>
          <w:highlight w:val="lightGray"/>
        </w:rPr>
        <w:fldChar w:fldCharType="begin">
          <w:ffData>
            <w:name w:val="Text92"/>
            <w:enabled/>
            <w:calcOnExit w:val="0"/>
            <w:textInput>
              <w:default w:val="Insert text and references to SESC Site Plan Sheet Numbers here."/>
            </w:textInput>
          </w:ffData>
        </w:fldChar>
      </w:r>
      <w:bookmarkStart w:id="270" w:name="Text92"/>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70"/>
    </w:p>
    <w:p w:rsidR="004E5A12" w:rsidRDefault="004E5A12" w:rsidP="004E5A12">
      <w:pPr>
        <w:pStyle w:val="BodyText-Append"/>
        <w:jc w:val="both"/>
        <w:rPr>
          <w:rFonts w:ascii="Arial" w:hAnsi="Arial" w:cs="Arial"/>
          <w:i/>
          <w:color w:val="0000FF"/>
          <w:sz w:val="20"/>
          <w:szCs w:val="20"/>
        </w:rPr>
      </w:pPr>
    </w:p>
    <w:p w:rsidR="00B9576D" w:rsidRDefault="007B2747" w:rsidP="00276B17">
      <w:pPr>
        <w:pStyle w:val="Heading2"/>
        <w:spacing w:before="360"/>
        <w:ind w:left="1440" w:hanging="720"/>
        <w:jc w:val="both"/>
        <w:rPr>
          <w:sz w:val="20"/>
          <w:szCs w:val="20"/>
        </w:rPr>
      </w:pPr>
      <w:bookmarkStart w:id="271" w:name="_Toc418085274"/>
      <w:r>
        <w:rPr>
          <w:sz w:val="20"/>
          <w:szCs w:val="20"/>
        </w:rPr>
        <w:t>3.</w:t>
      </w:r>
      <w:r w:rsidR="00655982">
        <w:rPr>
          <w:sz w:val="20"/>
          <w:szCs w:val="20"/>
        </w:rPr>
        <w:t>9</w:t>
      </w:r>
      <w:r w:rsidR="00967698" w:rsidRPr="001038DD">
        <w:rPr>
          <w:sz w:val="20"/>
          <w:szCs w:val="20"/>
        </w:rPr>
        <w:tab/>
      </w:r>
      <w:r w:rsidR="00AA6E2B" w:rsidRPr="001038DD">
        <w:rPr>
          <w:sz w:val="20"/>
          <w:szCs w:val="20"/>
        </w:rPr>
        <w:t>Designate Washout Areas</w:t>
      </w:r>
      <w:bookmarkEnd w:id="271"/>
      <w:r w:rsidR="00E45283" w:rsidRPr="001038DD">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 xml:space="preserve">Handbook – Part </w:t>
      </w:r>
      <w:r w:rsidR="00A62EC6">
        <w:rPr>
          <w:rFonts w:ascii="Arial" w:hAnsi="Arial" w:cs="Arial"/>
          <w:i/>
          <w:color w:val="0000FF"/>
          <w:sz w:val="20"/>
          <w:szCs w:val="20"/>
        </w:rPr>
        <w:t>D</w:t>
      </w:r>
      <w:r w:rsidRPr="007F4647">
        <w:rPr>
          <w:rFonts w:ascii="Arial" w:hAnsi="Arial" w:cs="Arial"/>
          <w:i/>
          <w:sz w:val="20"/>
          <w:szCs w:val="20"/>
        </w:rPr>
        <w:t xml:space="preserve"> </w:t>
      </w:r>
    </w:p>
    <w:p w:rsidR="00573F5D" w:rsidRDefault="00573F5D" w:rsidP="004E0249">
      <w:pPr>
        <w:pStyle w:val="BodyText-Append"/>
        <w:spacing w:before="120" w:after="0"/>
        <w:jc w:val="both"/>
        <w:rPr>
          <w:rFonts w:ascii="Arial" w:hAnsi="Arial" w:cs="Arial"/>
          <w:sz w:val="20"/>
          <w:szCs w:val="20"/>
        </w:rPr>
      </w:pPr>
      <w:r w:rsidRPr="001038DD">
        <w:rPr>
          <w:rFonts w:ascii="Arial" w:hAnsi="Arial" w:cs="Arial"/>
          <w:sz w:val="20"/>
          <w:szCs w:val="20"/>
        </w:rPr>
        <w:t xml:space="preserve">At no time shall any material (concrete, paint, chemicals) be washed into storm drains, open ditches, streets, streams, wetlands, or any environmentally sensitive area. </w:t>
      </w:r>
      <w:r w:rsidR="00D5292F" w:rsidRPr="001038DD">
        <w:rPr>
          <w:rFonts w:ascii="Arial" w:hAnsi="Arial" w:cs="Arial"/>
          <w:sz w:val="20"/>
          <w:szCs w:val="20"/>
        </w:rPr>
        <w:t>The site operator must ensure that construction waste is properly disposed of, to avoid exposure to precipitation, at the end of each working day.</w:t>
      </w:r>
    </w:p>
    <w:p w:rsidR="004E5A12" w:rsidRDefault="004E5A12" w:rsidP="004E5A12">
      <w:pPr>
        <w:pStyle w:val="BodyText-Append"/>
        <w:spacing w:before="120" w:after="0"/>
        <w:jc w:val="both"/>
        <w:rPr>
          <w:rFonts w:ascii="Arial" w:hAnsi="Arial" w:cs="Arial"/>
          <w:sz w:val="20"/>
          <w:szCs w:val="20"/>
        </w:rPr>
      </w:pPr>
      <w:r>
        <w:rPr>
          <w:rFonts w:ascii="Arial" w:hAnsi="Arial" w:cs="Arial"/>
          <w:sz w:val="20"/>
          <w:szCs w:val="20"/>
        </w:rPr>
        <w:t xml:space="preserve">Will washout areas be required for the proposed project? </w:t>
      </w:r>
    </w:p>
    <w:p w:rsidR="004E5A12" w:rsidRDefault="004E5A12" w:rsidP="004E5A12">
      <w:pPr>
        <w:autoSpaceDE w:val="0"/>
        <w:autoSpaceDN w:val="0"/>
        <w:adjustRightInd w:val="0"/>
        <w:ind w:left="1080"/>
        <w:jc w:val="both"/>
        <w:rPr>
          <w:rFonts w:ascii="Arial" w:hAnsi="Arial" w:cs="Arial"/>
          <w:sz w:val="20"/>
          <w:szCs w:val="20"/>
        </w:rPr>
      </w:pPr>
    </w:p>
    <w:p w:rsidR="004E5A12" w:rsidRDefault="004E5A12" w:rsidP="004E5A12">
      <w:pPr>
        <w:autoSpaceDE w:val="0"/>
        <w:autoSpaceDN w:val="0"/>
        <w:adjustRightInd w:val="0"/>
        <w:ind w:left="108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4E5A12" w:rsidRDefault="004E5A12" w:rsidP="004E5A12">
      <w:pPr>
        <w:pStyle w:val="BodyText-Append"/>
        <w:jc w:val="both"/>
        <w:rPr>
          <w:rFonts w:ascii="Arial" w:hAnsi="Arial" w:cs="Arial"/>
          <w:i/>
          <w:color w:val="0000FF"/>
          <w:sz w:val="20"/>
          <w:szCs w:val="20"/>
        </w:rPr>
      </w:pPr>
      <w:r>
        <w:rPr>
          <w:rFonts w:ascii="Arial" w:hAnsi="Arial" w:cs="Arial"/>
          <w:i/>
          <w:color w:val="0000FF"/>
          <w:sz w:val="20"/>
          <w:szCs w:val="20"/>
        </w:rPr>
        <w:t xml:space="preserve">If </w:t>
      </w:r>
      <w:proofErr w:type="gramStart"/>
      <w:r>
        <w:rPr>
          <w:rFonts w:ascii="Arial" w:hAnsi="Arial" w:cs="Arial"/>
          <w:i/>
          <w:color w:val="0000FF"/>
          <w:sz w:val="20"/>
          <w:szCs w:val="20"/>
        </w:rPr>
        <w:t>Yes</w:t>
      </w:r>
      <w:proofErr w:type="gramEnd"/>
      <w:r>
        <w:rPr>
          <w:rFonts w:ascii="Arial" w:hAnsi="Arial" w:cs="Arial"/>
          <w:i/>
          <w:color w:val="0000FF"/>
          <w:sz w:val="20"/>
          <w:szCs w:val="20"/>
        </w:rPr>
        <w:t>, d</w:t>
      </w:r>
      <w:r w:rsidRPr="001038DD">
        <w:rPr>
          <w:rFonts w:ascii="Arial" w:hAnsi="Arial" w:cs="Arial"/>
          <w:i/>
          <w:color w:val="0000FF"/>
          <w:sz w:val="20"/>
          <w:szCs w:val="20"/>
        </w:rPr>
        <w:t>escribe location(s) and control</w:t>
      </w:r>
      <w:r>
        <w:rPr>
          <w:rFonts w:ascii="Arial" w:hAnsi="Arial" w:cs="Arial"/>
          <w:i/>
          <w:color w:val="0000FF"/>
          <w:sz w:val="20"/>
          <w:szCs w:val="20"/>
        </w:rPr>
        <w:t xml:space="preserve"> measures that will be used to </w:t>
      </w:r>
      <w:r w:rsidRPr="001038DD">
        <w:rPr>
          <w:rFonts w:ascii="Arial" w:hAnsi="Arial" w:cs="Arial"/>
          <w:i/>
          <w:color w:val="0000FF"/>
          <w:sz w:val="20"/>
          <w:szCs w:val="20"/>
        </w:rPr>
        <w:t xml:space="preserve">minimize the </w:t>
      </w:r>
      <w:r>
        <w:rPr>
          <w:rFonts w:ascii="Arial" w:hAnsi="Arial" w:cs="Arial"/>
          <w:i/>
          <w:color w:val="0000FF"/>
          <w:sz w:val="20"/>
          <w:szCs w:val="20"/>
        </w:rPr>
        <w:t>discharge of pollutants from equipment and vehicle washing, wheel wash water, washout areas for concrete mixers, paint, stucco, etc. The recommended location(s) of washout areas should be identified, or at a minimum the locations where these washout areas should not be sited should be called out.</w:t>
      </w:r>
      <w:r w:rsidRPr="001038DD">
        <w:rPr>
          <w:rFonts w:ascii="Arial" w:hAnsi="Arial" w:cs="Arial"/>
          <w:i/>
          <w:color w:val="0000FF"/>
          <w:sz w:val="20"/>
          <w:szCs w:val="20"/>
        </w:rPr>
        <w:t xml:space="preserve">  </w:t>
      </w:r>
    </w:p>
    <w:p w:rsidR="004E5A12" w:rsidRDefault="00554CD3" w:rsidP="0056566E">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93"/>
            <w:enabled/>
            <w:calcOnExit w:val="0"/>
            <w:textInput>
              <w:default w:val="Insert text and references to SESC Site Plan Sheet Numbers here."/>
            </w:textInput>
          </w:ffData>
        </w:fldChar>
      </w:r>
      <w:bookmarkStart w:id="272" w:name="Text93"/>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72"/>
    </w:p>
    <w:p w:rsidR="004E5A12" w:rsidRDefault="004E5A12" w:rsidP="004E5A12">
      <w:pPr>
        <w:pStyle w:val="BodyText-Append"/>
        <w:spacing w:before="120" w:after="0"/>
        <w:jc w:val="both"/>
        <w:rPr>
          <w:rFonts w:ascii="Arial" w:hAnsi="Arial" w:cs="Arial"/>
          <w:sz w:val="20"/>
          <w:szCs w:val="20"/>
        </w:rPr>
      </w:pPr>
    </w:p>
    <w:p w:rsidR="004E5A12" w:rsidRPr="00983C6B" w:rsidRDefault="004E5A12" w:rsidP="004E5A12">
      <w:pPr>
        <w:pStyle w:val="BodyText-Append"/>
        <w:spacing w:before="120" w:after="0"/>
        <w:jc w:val="both"/>
        <w:rPr>
          <w:rFonts w:ascii="Arial" w:hAnsi="Arial" w:cs="Arial"/>
          <w:i/>
          <w:color w:val="0000FF"/>
          <w:sz w:val="20"/>
          <w:szCs w:val="20"/>
        </w:rPr>
      </w:pPr>
      <w:r w:rsidRPr="00983C6B">
        <w:rPr>
          <w:rFonts w:ascii="Arial" w:hAnsi="Arial" w:cs="Arial"/>
          <w:i/>
          <w:color w:val="0000FF"/>
          <w:sz w:val="20"/>
          <w:szCs w:val="20"/>
        </w:rPr>
        <w:t xml:space="preserve">If No, </w:t>
      </w:r>
      <w:r>
        <w:rPr>
          <w:rFonts w:ascii="Arial" w:hAnsi="Arial" w:cs="Arial"/>
          <w:i/>
          <w:color w:val="0000FF"/>
          <w:sz w:val="20"/>
          <w:szCs w:val="20"/>
        </w:rPr>
        <w:t>discuss</w:t>
      </w:r>
      <w:r w:rsidRPr="00983C6B">
        <w:rPr>
          <w:rFonts w:ascii="Arial" w:hAnsi="Arial" w:cs="Arial"/>
          <w:i/>
          <w:color w:val="0000FF"/>
          <w:sz w:val="20"/>
          <w:szCs w:val="20"/>
        </w:rPr>
        <w:t xml:space="preserve"> </w:t>
      </w:r>
      <w:r>
        <w:rPr>
          <w:rFonts w:ascii="Arial" w:hAnsi="Arial" w:cs="Arial"/>
          <w:i/>
          <w:color w:val="0000FF"/>
          <w:sz w:val="20"/>
          <w:szCs w:val="20"/>
        </w:rPr>
        <w:t xml:space="preserve">rationale. </w:t>
      </w:r>
    </w:p>
    <w:p w:rsidR="004E5A12" w:rsidRPr="001D5776" w:rsidRDefault="00554CD3" w:rsidP="004E5A12">
      <w:pPr>
        <w:pStyle w:val="BodyText-Append"/>
        <w:jc w:val="both"/>
        <w:rPr>
          <w:rFonts w:ascii="Arial" w:hAnsi="Arial" w:cs="Arial"/>
          <w:i/>
          <w:color w:val="0000FF"/>
          <w:sz w:val="20"/>
          <w:szCs w:val="20"/>
        </w:rPr>
      </w:pPr>
      <w:r w:rsidRPr="00F8239C">
        <w:rPr>
          <w:rFonts w:ascii="Arial" w:hAnsi="Arial" w:cs="Arial"/>
          <w:sz w:val="20"/>
          <w:szCs w:val="20"/>
          <w:highlight w:val="lightGray"/>
        </w:rPr>
        <w:fldChar w:fldCharType="begin">
          <w:ffData>
            <w:name w:val="Text94"/>
            <w:enabled/>
            <w:calcOnExit w:val="0"/>
            <w:textInput>
              <w:default w:val="Insert text"/>
            </w:textInput>
          </w:ffData>
        </w:fldChar>
      </w:r>
      <w:bookmarkStart w:id="273" w:name="Text94"/>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w:t>
      </w:r>
      <w:r w:rsidRPr="00F8239C">
        <w:rPr>
          <w:rFonts w:ascii="Arial" w:hAnsi="Arial" w:cs="Arial"/>
          <w:sz w:val="20"/>
          <w:szCs w:val="20"/>
          <w:highlight w:val="lightGray"/>
        </w:rPr>
        <w:fldChar w:fldCharType="end"/>
      </w:r>
      <w:bookmarkEnd w:id="273"/>
    </w:p>
    <w:p w:rsidR="004E5A12" w:rsidRPr="001038DD" w:rsidRDefault="004E5A12" w:rsidP="004E0249">
      <w:pPr>
        <w:pStyle w:val="BodyText-Append"/>
        <w:spacing w:before="120" w:after="0"/>
        <w:jc w:val="both"/>
        <w:rPr>
          <w:rFonts w:ascii="Arial" w:hAnsi="Arial" w:cs="Arial"/>
          <w:sz w:val="20"/>
          <w:szCs w:val="20"/>
        </w:rPr>
      </w:pPr>
    </w:p>
    <w:p w:rsidR="00B9576D" w:rsidRDefault="006253F0" w:rsidP="00276B17">
      <w:pPr>
        <w:pStyle w:val="Heading2"/>
        <w:spacing w:before="360"/>
        <w:ind w:left="1440" w:hanging="720"/>
        <w:jc w:val="both"/>
        <w:rPr>
          <w:sz w:val="20"/>
          <w:szCs w:val="20"/>
        </w:rPr>
      </w:pPr>
      <w:bookmarkStart w:id="274" w:name="_Toc418085275"/>
      <w:r w:rsidRPr="001038DD">
        <w:rPr>
          <w:sz w:val="20"/>
          <w:szCs w:val="20"/>
        </w:rPr>
        <w:t>3.</w:t>
      </w:r>
      <w:r w:rsidR="00963FCD">
        <w:rPr>
          <w:sz w:val="20"/>
          <w:szCs w:val="20"/>
        </w:rPr>
        <w:t>1</w:t>
      </w:r>
      <w:r w:rsidR="00655982">
        <w:rPr>
          <w:sz w:val="20"/>
          <w:szCs w:val="20"/>
        </w:rPr>
        <w:t>0</w:t>
      </w:r>
      <w:r w:rsidR="005D5E53" w:rsidRPr="001038DD">
        <w:rPr>
          <w:sz w:val="20"/>
          <w:szCs w:val="20"/>
        </w:rPr>
        <w:tab/>
      </w:r>
      <w:r w:rsidR="00AA6E2B" w:rsidRPr="001038DD">
        <w:rPr>
          <w:sz w:val="20"/>
          <w:szCs w:val="20"/>
        </w:rPr>
        <w:t xml:space="preserve">Establish </w:t>
      </w:r>
      <w:r w:rsidR="00EF52B3" w:rsidRPr="001038DD">
        <w:rPr>
          <w:sz w:val="20"/>
          <w:szCs w:val="20"/>
        </w:rPr>
        <w:t>P</w:t>
      </w:r>
      <w:r w:rsidR="00AA6E2B" w:rsidRPr="001038DD">
        <w:rPr>
          <w:sz w:val="20"/>
          <w:szCs w:val="20"/>
        </w:rPr>
        <w:t xml:space="preserve">roper </w:t>
      </w:r>
      <w:r w:rsidR="00EF52B3" w:rsidRPr="001038DD">
        <w:rPr>
          <w:sz w:val="20"/>
          <w:szCs w:val="20"/>
        </w:rPr>
        <w:t>E</w:t>
      </w:r>
      <w:r w:rsidR="00AA6E2B" w:rsidRPr="001038DD">
        <w:rPr>
          <w:sz w:val="20"/>
          <w:szCs w:val="20"/>
        </w:rPr>
        <w:t>quipment/</w:t>
      </w:r>
      <w:r w:rsidR="00EF52B3" w:rsidRPr="001038DD">
        <w:rPr>
          <w:sz w:val="20"/>
          <w:szCs w:val="20"/>
        </w:rPr>
        <w:t>V</w:t>
      </w:r>
      <w:r w:rsidR="00AA6E2B" w:rsidRPr="001038DD">
        <w:rPr>
          <w:sz w:val="20"/>
          <w:szCs w:val="20"/>
        </w:rPr>
        <w:t xml:space="preserve">ehicle </w:t>
      </w:r>
      <w:r w:rsidR="00EF52B3" w:rsidRPr="001038DD">
        <w:rPr>
          <w:sz w:val="20"/>
          <w:szCs w:val="20"/>
        </w:rPr>
        <w:t>F</w:t>
      </w:r>
      <w:r w:rsidR="00660CE9" w:rsidRPr="001038DD">
        <w:rPr>
          <w:sz w:val="20"/>
          <w:szCs w:val="20"/>
        </w:rPr>
        <w:t xml:space="preserve">ueling and </w:t>
      </w:r>
      <w:r w:rsidR="00EF52B3" w:rsidRPr="001038DD">
        <w:rPr>
          <w:sz w:val="20"/>
          <w:szCs w:val="20"/>
        </w:rPr>
        <w:t>M</w:t>
      </w:r>
      <w:r w:rsidR="00660CE9" w:rsidRPr="001038DD">
        <w:rPr>
          <w:sz w:val="20"/>
          <w:szCs w:val="20"/>
        </w:rPr>
        <w:t xml:space="preserve">aintenance </w:t>
      </w:r>
      <w:r w:rsidR="00EF52B3" w:rsidRPr="001038DD">
        <w:rPr>
          <w:sz w:val="20"/>
          <w:szCs w:val="20"/>
        </w:rPr>
        <w:t>P</w:t>
      </w:r>
      <w:r w:rsidR="00660CE9" w:rsidRPr="001038DD">
        <w:rPr>
          <w:sz w:val="20"/>
          <w:szCs w:val="20"/>
        </w:rPr>
        <w:t>ractice</w:t>
      </w:r>
      <w:r w:rsidR="007F5DA1" w:rsidRPr="001038DD">
        <w:rPr>
          <w:sz w:val="20"/>
          <w:szCs w:val="20"/>
        </w:rPr>
        <w:t>s</w:t>
      </w:r>
      <w:bookmarkEnd w:id="274"/>
      <w:r w:rsidR="0069215E">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Handbook – Part D</w:t>
      </w:r>
      <w:r w:rsidRPr="007F4647">
        <w:rPr>
          <w:rFonts w:ascii="Arial" w:hAnsi="Arial" w:cs="Arial"/>
          <w:i/>
          <w:sz w:val="20"/>
          <w:szCs w:val="20"/>
        </w:rPr>
        <w:t xml:space="preserve"> </w:t>
      </w:r>
    </w:p>
    <w:p w:rsidR="00573F5D" w:rsidRPr="001038DD" w:rsidRDefault="00573F5D" w:rsidP="00D715F7">
      <w:pPr>
        <w:pStyle w:val="BodyText-Append"/>
        <w:spacing w:before="120" w:after="0"/>
        <w:jc w:val="both"/>
        <w:rPr>
          <w:rFonts w:ascii="Arial" w:hAnsi="Arial" w:cs="Arial"/>
          <w:sz w:val="20"/>
          <w:szCs w:val="20"/>
        </w:rPr>
      </w:pPr>
      <w:r w:rsidRPr="001038DD">
        <w:rPr>
          <w:rFonts w:ascii="Arial" w:hAnsi="Arial" w:cs="Arial"/>
          <w:sz w:val="20"/>
          <w:szCs w:val="20"/>
        </w:rPr>
        <w:t xml:space="preserve">Vehicle fueling shall not take place within regulated wetlands or buffer zone areas, or within 50-feet of the storm drain system. Designated areas shall be depicted on the </w:t>
      </w:r>
      <w:r w:rsidR="0056566E">
        <w:rPr>
          <w:rFonts w:ascii="Arial" w:hAnsi="Arial" w:cs="Arial"/>
          <w:sz w:val="20"/>
          <w:szCs w:val="20"/>
        </w:rPr>
        <w:t>SESC Site Plans</w:t>
      </w:r>
      <w:r w:rsidRPr="001038DD">
        <w:rPr>
          <w:rFonts w:ascii="Arial" w:hAnsi="Arial" w:cs="Arial"/>
          <w:sz w:val="20"/>
          <w:szCs w:val="20"/>
        </w:rPr>
        <w:t xml:space="preserve">, or shall be approved by the </w:t>
      </w:r>
      <w:r w:rsidR="00D5292F" w:rsidRPr="001038DD">
        <w:rPr>
          <w:rFonts w:ascii="Arial" w:hAnsi="Arial" w:cs="Arial"/>
          <w:sz w:val="20"/>
          <w:szCs w:val="20"/>
        </w:rPr>
        <w:t>site owner</w:t>
      </w:r>
      <w:r w:rsidRPr="001038DD">
        <w:rPr>
          <w:rFonts w:ascii="Arial" w:hAnsi="Arial" w:cs="Arial"/>
          <w:sz w:val="20"/>
          <w:szCs w:val="20"/>
        </w:rPr>
        <w:t>.</w:t>
      </w:r>
    </w:p>
    <w:p w:rsidR="00573F5D" w:rsidRPr="001038DD" w:rsidRDefault="00573F5D" w:rsidP="00D715F7">
      <w:pPr>
        <w:pStyle w:val="BodyText-Append"/>
        <w:spacing w:before="120" w:after="0"/>
        <w:jc w:val="both"/>
        <w:rPr>
          <w:rFonts w:ascii="Arial" w:hAnsi="Arial" w:cs="Arial"/>
          <w:sz w:val="20"/>
          <w:szCs w:val="20"/>
        </w:rPr>
      </w:pPr>
      <w:r w:rsidRPr="001038DD">
        <w:rPr>
          <w:rFonts w:ascii="Arial" w:hAnsi="Arial" w:cs="Arial"/>
          <w:sz w:val="20"/>
          <w:szCs w:val="20"/>
        </w:rPr>
        <w:t xml:space="preserve">Vehicle maintenance and washing shall occur off-site, or in designated areas depicted on the </w:t>
      </w:r>
      <w:r w:rsidR="0056566E">
        <w:rPr>
          <w:rFonts w:ascii="Arial" w:hAnsi="Arial" w:cs="Arial"/>
          <w:sz w:val="20"/>
          <w:szCs w:val="20"/>
        </w:rPr>
        <w:t>SESC Site Plans</w:t>
      </w:r>
      <w:r w:rsidRPr="001038DD">
        <w:rPr>
          <w:rFonts w:ascii="Arial" w:hAnsi="Arial" w:cs="Arial"/>
          <w:sz w:val="20"/>
          <w:szCs w:val="20"/>
        </w:rPr>
        <w:t xml:space="preserve"> or approved of by the </w:t>
      </w:r>
      <w:r w:rsidR="00D5292F" w:rsidRPr="001038DD">
        <w:rPr>
          <w:rFonts w:ascii="Arial" w:hAnsi="Arial" w:cs="Arial"/>
          <w:sz w:val="20"/>
          <w:szCs w:val="20"/>
        </w:rPr>
        <w:t>site owner</w:t>
      </w:r>
      <w:r w:rsidRPr="001038DD">
        <w:rPr>
          <w:rFonts w:ascii="Arial" w:hAnsi="Arial" w:cs="Arial"/>
          <w:sz w:val="20"/>
          <w:szCs w:val="20"/>
        </w:rPr>
        <w:t xml:space="preserve">. Maintenance or washing areas shall not be within regulated wetlands or buffer zone areas, or within 50-feet of the storm drain system. Maintenance areas shall be clearly designated, and barriers shall be used around the perimeter of the maintenance area to prevent </w:t>
      </w:r>
      <w:proofErr w:type="spellStart"/>
      <w:r w:rsidR="005A62F2" w:rsidRPr="001038DD">
        <w:rPr>
          <w:rFonts w:ascii="Arial" w:hAnsi="Arial" w:cs="Arial"/>
          <w:sz w:val="20"/>
          <w:szCs w:val="20"/>
        </w:rPr>
        <w:t>stormwater</w:t>
      </w:r>
      <w:proofErr w:type="spellEnd"/>
      <w:r w:rsidRPr="001038DD">
        <w:rPr>
          <w:rFonts w:ascii="Arial" w:hAnsi="Arial" w:cs="Arial"/>
          <w:sz w:val="20"/>
          <w:szCs w:val="20"/>
        </w:rPr>
        <w:t xml:space="preserve"> contamination.  </w:t>
      </w:r>
    </w:p>
    <w:p w:rsidR="00573F5D" w:rsidRPr="001038DD" w:rsidRDefault="00573F5D" w:rsidP="00D715F7">
      <w:pPr>
        <w:pStyle w:val="BodyText-Append"/>
        <w:spacing w:before="120" w:after="0"/>
        <w:jc w:val="both"/>
        <w:rPr>
          <w:rFonts w:ascii="Arial" w:hAnsi="Arial" w:cs="Arial"/>
          <w:sz w:val="20"/>
          <w:szCs w:val="20"/>
        </w:rPr>
      </w:pPr>
      <w:r w:rsidRPr="001038DD">
        <w:rPr>
          <w:rFonts w:ascii="Arial" w:hAnsi="Arial" w:cs="Arial"/>
          <w:sz w:val="20"/>
          <w:szCs w:val="20"/>
        </w:rPr>
        <w:t xml:space="preserve">Construction vehicles shall be inspected frequently for leaks. Repairs shall take place immediately. Disposal of all used oil, antifreeze, solvents and other automotive-related chemicals shall be according to applicable regulations; at no time shall any material be washed down the storm drain or in to any environmentally sensitive area.   </w:t>
      </w:r>
    </w:p>
    <w:p w:rsidR="00E45283" w:rsidRPr="001038DD" w:rsidRDefault="00E45283" w:rsidP="006F69F4">
      <w:pPr>
        <w:pStyle w:val="BodyText-Append"/>
        <w:jc w:val="both"/>
        <w:rPr>
          <w:rFonts w:ascii="Arial" w:hAnsi="Arial" w:cs="Arial"/>
          <w:i/>
          <w:color w:val="0000FF"/>
          <w:sz w:val="20"/>
          <w:szCs w:val="20"/>
        </w:rPr>
      </w:pPr>
      <w:r w:rsidRPr="001038DD">
        <w:rPr>
          <w:rFonts w:ascii="Arial" w:hAnsi="Arial" w:cs="Arial"/>
          <w:i/>
          <w:color w:val="0000FF"/>
          <w:sz w:val="20"/>
          <w:szCs w:val="20"/>
        </w:rPr>
        <w:t xml:space="preserve">Describe equipment/vehicle fueling and maintenance practices that will be implemented to </w:t>
      </w:r>
      <w:r w:rsidR="00C561B4">
        <w:rPr>
          <w:rFonts w:ascii="Arial" w:hAnsi="Arial" w:cs="Arial"/>
          <w:i/>
          <w:color w:val="0000FF"/>
          <w:sz w:val="20"/>
          <w:szCs w:val="20"/>
        </w:rPr>
        <w:t>prevent</w:t>
      </w:r>
      <w:r w:rsidR="00C561B4" w:rsidRPr="001038DD">
        <w:rPr>
          <w:rFonts w:ascii="Arial" w:hAnsi="Arial" w:cs="Arial"/>
          <w:i/>
          <w:color w:val="0000FF"/>
          <w:sz w:val="20"/>
          <w:szCs w:val="20"/>
        </w:rPr>
        <w:t xml:space="preserve"> </w:t>
      </w:r>
      <w:r w:rsidR="00FF71DB" w:rsidRPr="001038DD">
        <w:rPr>
          <w:rFonts w:ascii="Arial" w:hAnsi="Arial" w:cs="Arial"/>
          <w:i/>
          <w:color w:val="0000FF"/>
          <w:sz w:val="20"/>
          <w:szCs w:val="20"/>
        </w:rPr>
        <w:t xml:space="preserve">pollutants </w:t>
      </w:r>
      <w:r w:rsidR="00C561B4">
        <w:rPr>
          <w:rFonts w:ascii="Arial" w:hAnsi="Arial" w:cs="Arial"/>
          <w:i/>
          <w:color w:val="0000FF"/>
          <w:sz w:val="20"/>
          <w:szCs w:val="20"/>
        </w:rPr>
        <w:t xml:space="preserve">from mixing with </w:t>
      </w:r>
      <w:proofErr w:type="spellStart"/>
      <w:r w:rsidR="00C561B4">
        <w:rPr>
          <w:rFonts w:ascii="Arial" w:hAnsi="Arial" w:cs="Arial"/>
          <w:i/>
          <w:color w:val="0000FF"/>
          <w:sz w:val="20"/>
          <w:szCs w:val="20"/>
        </w:rPr>
        <w:t>stormwater</w:t>
      </w:r>
      <w:proofErr w:type="spellEnd"/>
      <w:r w:rsidR="00C561B4">
        <w:rPr>
          <w:rFonts w:ascii="Arial" w:hAnsi="Arial" w:cs="Arial"/>
          <w:i/>
          <w:color w:val="0000FF"/>
          <w:sz w:val="20"/>
          <w:szCs w:val="20"/>
        </w:rPr>
        <w:t xml:space="preserve"> </w:t>
      </w:r>
      <w:r w:rsidR="00FF71DB" w:rsidRPr="001038DD">
        <w:rPr>
          <w:rFonts w:ascii="Arial" w:hAnsi="Arial" w:cs="Arial"/>
          <w:i/>
          <w:color w:val="0000FF"/>
          <w:sz w:val="20"/>
          <w:szCs w:val="20"/>
        </w:rPr>
        <w:t>(e.g., secondary containment, drip pans, spill kits, etc.)</w:t>
      </w:r>
      <w:r w:rsidR="00C561B4">
        <w:rPr>
          <w:rFonts w:ascii="Arial" w:hAnsi="Arial" w:cs="Arial"/>
          <w:i/>
          <w:color w:val="0000FF"/>
          <w:sz w:val="20"/>
          <w:szCs w:val="20"/>
        </w:rPr>
        <w:t xml:space="preserve"> Provide recommended location(s)</w:t>
      </w:r>
      <w:r w:rsidR="007F5DA1" w:rsidRPr="001038DD">
        <w:rPr>
          <w:rFonts w:ascii="Arial" w:hAnsi="Arial" w:cs="Arial"/>
          <w:i/>
          <w:color w:val="0000FF"/>
          <w:sz w:val="20"/>
          <w:szCs w:val="20"/>
        </w:rPr>
        <w:t xml:space="preserve"> </w:t>
      </w:r>
      <w:r w:rsidR="00B63EBF">
        <w:rPr>
          <w:rFonts w:ascii="Arial" w:hAnsi="Arial" w:cs="Arial"/>
          <w:i/>
          <w:color w:val="0000FF"/>
          <w:sz w:val="20"/>
          <w:szCs w:val="20"/>
        </w:rPr>
        <w:t xml:space="preserve">of fueling/maintenance areas, or, </w:t>
      </w:r>
      <w:r w:rsidR="0056566E">
        <w:rPr>
          <w:rFonts w:ascii="Arial" w:hAnsi="Arial" w:cs="Arial"/>
          <w:i/>
          <w:color w:val="0000FF"/>
          <w:sz w:val="20"/>
          <w:szCs w:val="20"/>
        </w:rPr>
        <w:t>at minimum, locations</w:t>
      </w:r>
      <w:r w:rsidR="00B63EBF">
        <w:rPr>
          <w:rFonts w:ascii="Arial" w:hAnsi="Arial" w:cs="Arial"/>
          <w:i/>
          <w:color w:val="0000FF"/>
          <w:sz w:val="20"/>
          <w:szCs w:val="20"/>
        </w:rPr>
        <w:t xml:space="preserve"> where fueling/maintenance should be avoided. </w:t>
      </w:r>
    </w:p>
    <w:p w:rsidR="0056566E" w:rsidRDefault="00554CD3" w:rsidP="0056566E">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95"/>
            <w:enabled/>
            <w:calcOnExit w:val="0"/>
            <w:textInput>
              <w:default w:val="Insert text and references to SESC Site Plan Sheet Numbers here."/>
            </w:textInput>
          </w:ffData>
        </w:fldChar>
      </w:r>
      <w:bookmarkStart w:id="275" w:name="Text95"/>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75"/>
    </w:p>
    <w:p w:rsidR="0056566E" w:rsidRDefault="0056566E" w:rsidP="0056566E">
      <w:pPr>
        <w:pStyle w:val="BodyText-Append"/>
        <w:spacing w:before="120" w:after="0"/>
        <w:jc w:val="both"/>
        <w:rPr>
          <w:rFonts w:ascii="Arial" w:hAnsi="Arial" w:cs="Arial"/>
          <w:sz w:val="20"/>
          <w:szCs w:val="20"/>
        </w:rPr>
      </w:pPr>
    </w:p>
    <w:p w:rsidR="00B9576D" w:rsidRDefault="007461F3" w:rsidP="007461F3">
      <w:pPr>
        <w:pStyle w:val="Heading2"/>
        <w:spacing w:before="360"/>
        <w:ind w:left="1440" w:hanging="720"/>
        <w:jc w:val="both"/>
        <w:rPr>
          <w:sz w:val="20"/>
          <w:szCs w:val="20"/>
        </w:rPr>
      </w:pPr>
      <w:bookmarkStart w:id="276" w:name="_Toc418085276"/>
      <w:r>
        <w:rPr>
          <w:sz w:val="20"/>
          <w:szCs w:val="20"/>
        </w:rPr>
        <w:t>3.</w:t>
      </w:r>
      <w:r w:rsidR="00963FCD">
        <w:rPr>
          <w:sz w:val="20"/>
          <w:szCs w:val="20"/>
        </w:rPr>
        <w:t>1</w:t>
      </w:r>
      <w:r w:rsidR="00655982">
        <w:rPr>
          <w:sz w:val="20"/>
          <w:szCs w:val="20"/>
        </w:rPr>
        <w:t>1</w:t>
      </w:r>
      <w:r w:rsidRPr="0083085C">
        <w:rPr>
          <w:sz w:val="20"/>
          <w:szCs w:val="20"/>
        </w:rPr>
        <w:tab/>
      </w:r>
      <w:r>
        <w:rPr>
          <w:sz w:val="20"/>
          <w:szCs w:val="20"/>
        </w:rPr>
        <w:t>Chemical Treatment for Erosion and Sediment Control</w:t>
      </w:r>
      <w:bookmarkEnd w:id="276"/>
      <w:r>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A62EC6">
        <w:rPr>
          <w:rFonts w:ascii="Arial" w:hAnsi="Arial" w:cs="Arial"/>
          <w:i/>
          <w:color w:val="0000FF"/>
          <w:sz w:val="20"/>
          <w:szCs w:val="20"/>
        </w:rPr>
        <w:t xml:space="preserve">ESC </w:t>
      </w:r>
      <w:r>
        <w:rPr>
          <w:rFonts w:ascii="Arial" w:hAnsi="Arial" w:cs="Arial"/>
          <w:i/>
          <w:color w:val="0000FF"/>
          <w:sz w:val="20"/>
          <w:szCs w:val="20"/>
        </w:rPr>
        <w:t>Handbook – Appendix J</w:t>
      </w:r>
      <w:r w:rsidRPr="007F4647">
        <w:rPr>
          <w:rFonts w:ascii="Arial" w:hAnsi="Arial" w:cs="Arial"/>
          <w:i/>
          <w:sz w:val="20"/>
          <w:szCs w:val="20"/>
        </w:rPr>
        <w:t xml:space="preserve"> </w:t>
      </w:r>
    </w:p>
    <w:p w:rsidR="007461F3" w:rsidRDefault="007461F3" w:rsidP="007461F3">
      <w:pPr>
        <w:spacing w:before="120"/>
        <w:jc w:val="both"/>
        <w:rPr>
          <w:rFonts w:ascii="Arial" w:hAnsi="Arial" w:cs="Arial"/>
          <w:sz w:val="20"/>
          <w:szCs w:val="20"/>
        </w:rPr>
      </w:pPr>
      <w:r w:rsidRPr="00E502A3">
        <w:rPr>
          <w:rFonts w:ascii="Arial" w:hAnsi="Arial" w:cs="Arial"/>
          <w:sz w:val="20"/>
          <w:szCs w:val="20"/>
        </w:rPr>
        <w:t>Chemical stabilizers</w:t>
      </w:r>
      <w:r>
        <w:rPr>
          <w:rFonts w:ascii="Arial" w:hAnsi="Arial" w:cs="Arial"/>
          <w:sz w:val="20"/>
          <w:szCs w:val="20"/>
        </w:rPr>
        <w:t xml:space="preserve">, polymers, and flocculants are readily available on the market and can be easily applied to construction sites for the purposes of enhancing the control of erosion, runoff, and sedimentation. The following guidelines should be adhered to for construction sites that plan to use treatment chemicals as part of their overall erosion, runoff, and sedimentation control strategy. </w:t>
      </w:r>
    </w:p>
    <w:p w:rsidR="007461F3" w:rsidRDefault="007461F3" w:rsidP="007461F3">
      <w:pPr>
        <w:spacing w:before="120"/>
        <w:jc w:val="both"/>
        <w:rPr>
          <w:rFonts w:ascii="Arial" w:hAnsi="Arial" w:cs="Arial"/>
          <w:sz w:val="20"/>
          <w:szCs w:val="20"/>
        </w:rPr>
      </w:pPr>
      <w:r>
        <w:rPr>
          <w:rFonts w:ascii="Arial" w:hAnsi="Arial" w:cs="Arial"/>
          <w:sz w:val="20"/>
          <w:szCs w:val="20"/>
        </w:rPr>
        <w:t xml:space="preserve">The U.S. Environmental Protection Agency has conducted research into the relative toxicity of chemicals commonly used for the treatment of construction </w:t>
      </w:r>
      <w:proofErr w:type="spellStart"/>
      <w:r>
        <w:rPr>
          <w:rFonts w:ascii="Arial" w:hAnsi="Arial" w:cs="Arial"/>
          <w:sz w:val="20"/>
          <w:szCs w:val="20"/>
        </w:rPr>
        <w:t>stormwater</w:t>
      </w:r>
      <w:proofErr w:type="spellEnd"/>
      <w:r>
        <w:rPr>
          <w:rFonts w:ascii="Arial" w:hAnsi="Arial" w:cs="Arial"/>
          <w:sz w:val="20"/>
          <w:szCs w:val="20"/>
        </w:rPr>
        <w:t xml:space="preserve"> discharges. The research conducted by the EPA focused on different formulations of chitosan, a cationic compound, and both cationic and anionic polyacrylamide (PAM). In summary, the studies found significant toxicity resulting from the use of chitosan and cationic PAM in laboratory conditions, and significantly less toxicity associated with using anionic PAM. EPA’s research has </w:t>
      </w:r>
      <w:r w:rsidR="00741638">
        <w:rPr>
          <w:rFonts w:ascii="Arial" w:hAnsi="Arial" w:cs="Arial"/>
          <w:sz w:val="20"/>
          <w:szCs w:val="20"/>
        </w:rPr>
        <w:t>led</w:t>
      </w:r>
      <w:r>
        <w:rPr>
          <w:rFonts w:ascii="Arial" w:hAnsi="Arial" w:cs="Arial"/>
          <w:sz w:val="20"/>
          <w:szCs w:val="20"/>
        </w:rPr>
        <w:t xml:space="preserve"> to the conclusion that the use of treatment chemicals for erosion, runoff, and sedimentation control requires proper operator training and appropriate usage to avoid risk to aquatic species. In the case of cationic treatment chemicals additional safeguards may be necessary.</w:t>
      </w:r>
    </w:p>
    <w:p w:rsidR="007461F3" w:rsidRDefault="007461F3" w:rsidP="007461F3">
      <w:pPr>
        <w:jc w:val="both"/>
        <w:rPr>
          <w:rFonts w:ascii="Arial" w:hAnsi="Arial" w:cs="Arial"/>
          <w:sz w:val="20"/>
          <w:szCs w:val="20"/>
        </w:rPr>
      </w:pPr>
    </w:p>
    <w:p w:rsidR="007461F3" w:rsidRDefault="007461F3" w:rsidP="007461F3">
      <w:pPr>
        <w:jc w:val="both"/>
        <w:rPr>
          <w:rFonts w:ascii="Arial" w:hAnsi="Arial" w:cs="Arial"/>
          <w:sz w:val="20"/>
          <w:szCs w:val="20"/>
        </w:rPr>
      </w:pPr>
      <w:r w:rsidRPr="00871D06">
        <w:rPr>
          <w:rFonts w:ascii="Arial" w:hAnsi="Arial" w:cs="Arial"/>
          <w:b/>
          <w:sz w:val="20"/>
          <w:szCs w:val="20"/>
        </w:rPr>
        <w:t>Application/Installation Minimum Requirements</w:t>
      </w:r>
    </w:p>
    <w:p w:rsidR="007461F3" w:rsidRDefault="007461F3" w:rsidP="007461F3">
      <w:pPr>
        <w:spacing w:before="120"/>
        <w:jc w:val="both"/>
        <w:rPr>
          <w:rFonts w:ascii="Arial" w:hAnsi="Arial" w:cs="Arial"/>
          <w:sz w:val="20"/>
          <w:szCs w:val="20"/>
        </w:rPr>
      </w:pPr>
      <w:r>
        <w:rPr>
          <w:rFonts w:ascii="Arial" w:hAnsi="Arial" w:cs="Arial"/>
          <w:sz w:val="20"/>
          <w:szCs w:val="20"/>
        </w:rPr>
        <w:t>If a site operator plans to use polymers, flocculants, or other treatment chemicals during construction the SESC plan must address the following:</w:t>
      </w:r>
    </w:p>
    <w:p w:rsidR="007461F3" w:rsidRDefault="007461F3" w:rsidP="007461F3">
      <w:pPr>
        <w:jc w:val="both"/>
        <w:rPr>
          <w:rFonts w:ascii="Arial" w:hAnsi="Arial" w:cs="Arial"/>
          <w:sz w:val="20"/>
          <w:szCs w:val="20"/>
        </w:rPr>
      </w:pPr>
    </w:p>
    <w:p w:rsidR="007461F3" w:rsidRDefault="007461F3" w:rsidP="007461F3">
      <w:pPr>
        <w:numPr>
          <w:ilvl w:val="0"/>
          <w:numId w:val="40"/>
        </w:numPr>
        <w:jc w:val="both"/>
        <w:rPr>
          <w:rFonts w:ascii="Arial" w:hAnsi="Arial" w:cs="Arial"/>
          <w:sz w:val="20"/>
          <w:szCs w:val="20"/>
          <w:u w:val="single"/>
        </w:rPr>
      </w:pPr>
      <w:r w:rsidRPr="00183197">
        <w:rPr>
          <w:rFonts w:ascii="Arial" w:hAnsi="Arial" w:cs="Arial"/>
          <w:sz w:val="20"/>
          <w:szCs w:val="20"/>
          <w:u w:val="single"/>
        </w:rPr>
        <w:t>Treatment chemicals shall not be applied directly to or within 100 feet of any surface water body</w:t>
      </w:r>
      <w:r w:rsidR="00B4765D">
        <w:rPr>
          <w:rFonts w:ascii="Arial" w:hAnsi="Arial" w:cs="Arial"/>
          <w:sz w:val="20"/>
          <w:szCs w:val="20"/>
          <w:u w:val="single"/>
        </w:rPr>
        <w:t>, wetland, or storm drain inlet</w:t>
      </w:r>
      <w:r w:rsidRPr="00183197">
        <w:rPr>
          <w:rFonts w:ascii="Arial" w:hAnsi="Arial" w:cs="Arial"/>
          <w:sz w:val="20"/>
          <w:szCs w:val="20"/>
          <w:u w:val="single"/>
        </w:rPr>
        <w:t>.</w:t>
      </w:r>
    </w:p>
    <w:p w:rsidR="007461F3" w:rsidRPr="00183197" w:rsidRDefault="007461F3" w:rsidP="007461F3">
      <w:pPr>
        <w:ind w:left="720"/>
        <w:jc w:val="both"/>
        <w:rPr>
          <w:rFonts w:ascii="Arial" w:hAnsi="Arial" w:cs="Arial"/>
          <w:sz w:val="20"/>
          <w:szCs w:val="20"/>
          <w:u w:val="single"/>
        </w:rPr>
      </w:pPr>
    </w:p>
    <w:p w:rsidR="007461F3" w:rsidRDefault="007461F3" w:rsidP="007461F3">
      <w:pPr>
        <w:numPr>
          <w:ilvl w:val="0"/>
          <w:numId w:val="40"/>
        </w:numPr>
        <w:jc w:val="both"/>
        <w:rPr>
          <w:rFonts w:ascii="Arial" w:hAnsi="Arial" w:cs="Arial"/>
          <w:sz w:val="20"/>
          <w:szCs w:val="20"/>
        </w:rPr>
      </w:pPr>
      <w:r w:rsidRPr="00183197">
        <w:rPr>
          <w:rFonts w:ascii="Arial" w:hAnsi="Arial" w:cs="Arial"/>
          <w:sz w:val="20"/>
          <w:szCs w:val="20"/>
          <w:u w:val="single"/>
        </w:rPr>
        <w:t>Use conventional erosion</w:t>
      </w:r>
      <w:r>
        <w:rPr>
          <w:rFonts w:ascii="Arial" w:hAnsi="Arial" w:cs="Arial"/>
          <w:sz w:val="20"/>
          <w:szCs w:val="20"/>
          <w:u w:val="single"/>
        </w:rPr>
        <w:t xml:space="preserve">, runoff, </w:t>
      </w:r>
      <w:r w:rsidRPr="00183197">
        <w:rPr>
          <w:rFonts w:ascii="Arial" w:hAnsi="Arial" w:cs="Arial"/>
          <w:sz w:val="20"/>
          <w:szCs w:val="20"/>
          <w:u w:val="single"/>
        </w:rPr>
        <w:t>and sedimentation controls prior to and after the application of treatment chemicals.</w:t>
      </w:r>
      <w:r>
        <w:rPr>
          <w:rFonts w:ascii="Arial" w:hAnsi="Arial" w:cs="Arial"/>
          <w:sz w:val="20"/>
          <w:szCs w:val="20"/>
        </w:rPr>
        <w:t xml:space="preserve"> Use conventional erosion, runoff, and sedimentation controls prior to chemical addition to ensure effective treatment. Chemicals may only be applied where treated </w:t>
      </w:r>
      <w:proofErr w:type="spellStart"/>
      <w:r w:rsidRPr="00871D06">
        <w:rPr>
          <w:rFonts w:ascii="Arial" w:hAnsi="Arial" w:cs="Arial"/>
          <w:sz w:val="20"/>
          <w:szCs w:val="20"/>
        </w:rPr>
        <w:t>stormwater</w:t>
      </w:r>
      <w:proofErr w:type="spellEnd"/>
      <w:r w:rsidRPr="00871D06">
        <w:rPr>
          <w:rFonts w:ascii="Arial" w:hAnsi="Arial" w:cs="Arial"/>
          <w:sz w:val="20"/>
          <w:szCs w:val="20"/>
        </w:rPr>
        <w:t xml:space="preserve"> is directed to a sediment control (e.g. temporary sediment basin, </w:t>
      </w:r>
      <w:r w:rsidR="00B4765D">
        <w:rPr>
          <w:rFonts w:ascii="Arial" w:hAnsi="Arial" w:cs="Arial"/>
          <w:sz w:val="20"/>
          <w:szCs w:val="20"/>
        </w:rPr>
        <w:t>temporary sediment trap or sediment barrier</w:t>
      </w:r>
      <w:r w:rsidRPr="00871D06">
        <w:rPr>
          <w:rFonts w:ascii="Arial" w:hAnsi="Arial" w:cs="Arial"/>
          <w:sz w:val="20"/>
          <w:szCs w:val="20"/>
        </w:rPr>
        <w:t>) prior to discharge.</w:t>
      </w:r>
    </w:p>
    <w:p w:rsidR="007461F3" w:rsidRPr="00871D06" w:rsidRDefault="007461F3" w:rsidP="007461F3">
      <w:pPr>
        <w:ind w:left="720"/>
        <w:jc w:val="both"/>
        <w:rPr>
          <w:rFonts w:ascii="Arial" w:hAnsi="Arial" w:cs="Arial"/>
          <w:sz w:val="20"/>
          <w:szCs w:val="20"/>
        </w:rPr>
      </w:pPr>
    </w:p>
    <w:p w:rsidR="007461F3" w:rsidRDefault="007461F3" w:rsidP="007461F3">
      <w:pPr>
        <w:numPr>
          <w:ilvl w:val="0"/>
          <w:numId w:val="40"/>
        </w:numPr>
        <w:jc w:val="both"/>
        <w:rPr>
          <w:rFonts w:ascii="Arial" w:hAnsi="Arial" w:cs="Arial"/>
          <w:sz w:val="20"/>
          <w:szCs w:val="20"/>
          <w:u w:val="single"/>
        </w:rPr>
      </w:pPr>
      <w:r w:rsidRPr="00871D06">
        <w:rPr>
          <w:rFonts w:ascii="Arial" w:hAnsi="Arial" w:cs="Arial"/>
          <w:sz w:val="20"/>
          <w:szCs w:val="20"/>
          <w:u w:val="single"/>
        </w:rPr>
        <w:t>Sites shall be stabilized as soon as possible using conventional measures to minimize the need to use chemical treatment.</w:t>
      </w:r>
    </w:p>
    <w:p w:rsidR="007461F3" w:rsidRPr="00871D06" w:rsidRDefault="007461F3" w:rsidP="007461F3">
      <w:pPr>
        <w:ind w:left="720"/>
        <w:jc w:val="both"/>
        <w:rPr>
          <w:rFonts w:ascii="Arial" w:hAnsi="Arial" w:cs="Arial"/>
          <w:sz w:val="20"/>
          <w:szCs w:val="20"/>
          <w:u w:val="single"/>
        </w:rPr>
      </w:pPr>
    </w:p>
    <w:p w:rsidR="007461F3" w:rsidRPr="008A327E" w:rsidRDefault="007461F3" w:rsidP="007461F3">
      <w:pPr>
        <w:numPr>
          <w:ilvl w:val="0"/>
          <w:numId w:val="40"/>
        </w:numPr>
        <w:jc w:val="both"/>
        <w:rPr>
          <w:rFonts w:ascii="Arial" w:hAnsi="Arial" w:cs="Arial"/>
          <w:sz w:val="20"/>
          <w:szCs w:val="20"/>
        </w:rPr>
      </w:pPr>
      <w:r w:rsidRPr="00871D06">
        <w:rPr>
          <w:rFonts w:ascii="Arial" w:hAnsi="Arial" w:cs="Arial"/>
          <w:sz w:val="20"/>
          <w:szCs w:val="20"/>
          <w:u w:val="single"/>
        </w:rPr>
        <w:t>Select appropriate treatment chemicals.</w:t>
      </w:r>
      <w:r w:rsidRPr="00871D06">
        <w:rPr>
          <w:rFonts w:ascii="Arial" w:hAnsi="Arial" w:cs="Arial"/>
          <w:sz w:val="20"/>
          <w:szCs w:val="20"/>
        </w:rPr>
        <w:t xml:space="preserve"> Chemicals must be selected that are appropriately suited to the types of soils likely to be exposed during construction and to the expected turbidity, pH, and flow rate of </w:t>
      </w:r>
      <w:proofErr w:type="spellStart"/>
      <w:r w:rsidRPr="00871D06">
        <w:rPr>
          <w:rFonts w:ascii="Arial" w:hAnsi="Arial" w:cs="Arial"/>
          <w:sz w:val="20"/>
          <w:szCs w:val="20"/>
        </w:rPr>
        <w:t>stormwater</w:t>
      </w:r>
      <w:proofErr w:type="spellEnd"/>
      <w:r w:rsidRPr="00871D06">
        <w:rPr>
          <w:rFonts w:ascii="Arial" w:hAnsi="Arial" w:cs="Arial"/>
          <w:sz w:val="20"/>
          <w:szCs w:val="20"/>
        </w:rPr>
        <w:t xml:space="preserve"> flowing into the chemical treatment system or treatment area. </w:t>
      </w:r>
      <w:r w:rsidRPr="00871D06">
        <w:rPr>
          <w:rFonts w:ascii="Arial" w:hAnsi="Arial" w:cs="Arial"/>
          <w:b/>
          <w:sz w:val="20"/>
          <w:szCs w:val="20"/>
        </w:rPr>
        <w:t>Soil testing is essential. Using the wrong form of chemical treatment will result in some form of</w:t>
      </w:r>
      <w:r w:rsidRPr="00871D06">
        <w:rPr>
          <w:rFonts w:ascii="Arial" w:hAnsi="Arial" w:cs="Arial"/>
          <w:sz w:val="20"/>
          <w:szCs w:val="20"/>
        </w:rPr>
        <w:t xml:space="preserve"> </w:t>
      </w:r>
      <w:r w:rsidRPr="00871D06">
        <w:rPr>
          <w:rFonts w:ascii="Arial" w:hAnsi="Arial" w:cs="Arial"/>
          <w:b/>
          <w:sz w:val="20"/>
          <w:szCs w:val="20"/>
        </w:rPr>
        <w:t>performance failure</w:t>
      </w:r>
      <w:r w:rsidR="00B4765D">
        <w:rPr>
          <w:rFonts w:ascii="Arial" w:hAnsi="Arial" w:cs="Arial"/>
          <w:b/>
          <w:sz w:val="20"/>
          <w:szCs w:val="20"/>
        </w:rPr>
        <w:t xml:space="preserve"> and unnecessary environmental risk</w:t>
      </w:r>
      <w:r w:rsidRPr="00871D06">
        <w:rPr>
          <w:rFonts w:ascii="Arial" w:hAnsi="Arial" w:cs="Arial"/>
          <w:b/>
          <w:sz w:val="20"/>
          <w:szCs w:val="20"/>
        </w:rPr>
        <w:t>.</w:t>
      </w:r>
    </w:p>
    <w:p w:rsidR="007461F3" w:rsidRPr="00871D06" w:rsidRDefault="007461F3" w:rsidP="007461F3">
      <w:pPr>
        <w:ind w:left="720"/>
        <w:jc w:val="both"/>
        <w:rPr>
          <w:rFonts w:ascii="Arial" w:hAnsi="Arial" w:cs="Arial"/>
          <w:sz w:val="20"/>
          <w:szCs w:val="20"/>
        </w:rPr>
      </w:pPr>
    </w:p>
    <w:p w:rsidR="007461F3" w:rsidRDefault="007461F3" w:rsidP="007461F3">
      <w:pPr>
        <w:numPr>
          <w:ilvl w:val="0"/>
          <w:numId w:val="40"/>
        </w:numPr>
        <w:jc w:val="both"/>
        <w:rPr>
          <w:rFonts w:ascii="Arial" w:hAnsi="Arial" w:cs="Arial"/>
          <w:sz w:val="20"/>
          <w:szCs w:val="20"/>
        </w:rPr>
      </w:pPr>
      <w:r w:rsidRPr="00183197">
        <w:rPr>
          <w:rFonts w:ascii="Arial" w:hAnsi="Arial" w:cs="Arial"/>
          <w:sz w:val="20"/>
          <w:szCs w:val="20"/>
          <w:u w:val="single"/>
        </w:rPr>
        <w:t>Minimize discharge risk from stored chemicals.</w:t>
      </w:r>
      <w:r>
        <w:rPr>
          <w:rFonts w:ascii="Arial" w:hAnsi="Arial" w:cs="Arial"/>
          <w:sz w:val="20"/>
          <w:szCs w:val="20"/>
        </w:rPr>
        <w:t xml:space="preserve"> Store all treatment chemicals in leak-proof containers that are kept under storm-resistant cover and surrounded by secondary containment structures (e.g., spill berms, decks, spill containment pallets), or provide equivalent measures, designed and maintained to minimize the potential discharge of treatment chemicals in </w:t>
      </w:r>
      <w:proofErr w:type="spellStart"/>
      <w:r>
        <w:rPr>
          <w:rFonts w:ascii="Arial" w:hAnsi="Arial" w:cs="Arial"/>
          <w:sz w:val="20"/>
          <w:szCs w:val="20"/>
        </w:rPr>
        <w:t>stormwater</w:t>
      </w:r>
      <w:proofErr w:type="spellEnd"/>
      <w:r>
        <w:rPr>
          <w:rFonts w:ascii="Arial" w:hAnsi="Arial" w:cs="Arial"/>
          <w:sz w:val="20"/>
          <w:szCs w:val="20"/>
        </w:rPr>
        <w:t xml:space="preserve"> or by any other means (e.g., storing chemicals in covered areas or having a spill kit available on site).</w:t>
      </w:r>
    </w:p>
    <w:p w:rsidR="007461F3" w:rsidRDefault="007461F3" w:rsidP="007461F3">
      <w:pPr>
        <w:ind w:left="720"/>
        <w:jc w:val="both"/>
        <w:rPr>
          <w:rFonts w:ascii="Arial" w:hAnsi="Arial" w:cs="Arial"/>
          <w:sz w:val="20"/>
          <w:szCs w:val="20"/>
        </w:rPr>
      </w:pPr>
    </w:p>
    <w:p w:rsidR="00B4765D" w:rsidRPr="00B4765D" w:rsidRDefault="007461F3" w:rsidP="007461F3">
      <w:pPr>
        <w:numPr>
          <w:ilvl w:val="0"/>
          <w:numId w:val="40"/>
        </w:numPr>
        <w:jc w:val="both"/>
        <w:rPr>
          <w:rFonts w:ascii="Arial" w:hAnsi="Arial" w:cs="Arial"/>
          <w:sz w:val="20"/>
          <w:szCs w:val="20"/>
          <w:u w:val="single"/>
        </w:rPr>
      </w:pPr>
      <w:r w:rsidRPr="00183197">
        <w:rPr>
          <w:rFonts w:ascii="Arial" w:hAnsi="Arial" w:cs="Arial"/>
          <w:sz w:val="20"/>
          <w:szCs w:val="20"/>
          <w:u w:val="single"/>
        </w:rPr>
        <w:t>Use chemicals in accordance with good engineering practices and specifications of the chemical provider/supplier.</w:t>
      </w:r>
      <w:r w:rsidRPr="00B4765D">
        <w:rPr>
          <w:rFonts w:ascii="Arial" w:hAnsi="Arial" w:cs="Arial"/>
          <w:sz w:val="20"/>
          <w:szCs w:val="20"/>
        </w:rPr>
        <w:t xml:space="preserve"> </w:t>
      </w:r>
      <w:r>
        <w:rPr>
          <w:rFonts w:ascii="Arial" w:hAnsi="Arial" w:cs="Arial"/>
          <w:sz w:val="20"/>
          <w:szCs w:val="20"/>
        </w:rPr>
        <w:t>You must also use treatment chemicals and chemical treatment systems in accordance with good engineering practices, and with dosing specifications and sediment removal design specifications provided by the supplier of the applicable chemicals, or document specific departures from these practices or specifications and how they reflect good engineering practice.</w:t>
      </w:r>
    </w:p>
    <w:p w:rsidR="00B4765D" w:rsidRDefault="00B4765D" w:rsidP="00B4765D">
      <w:pPr>
        <w:pStyle w:val="ListParagraph"/>
        <w:rPr>
          <w:rFonts w:ascii="Arial" w:hAnsi="Arial" w:cs="Arial"/>
          <w:sz w:val="20"/>
          <w:szCs w:val="20"/>
        </w:rPr>
      </w:pPr>
    </w:p>
    <w:p w:rsidR="00B4765D" w:rsidRDefault="00B4765D" w:rsidP="00B4765D">
      <w:pPr>
        <w:pStyle w:val="BodyText-Append"/>
        <w:spacing w:before="120" w:after="0"/>
        <w:jc w:val="both"/>
        <w:rPr>
          <w:rFonts w:ascii="Arial" w:hAnsi="Arial" w:cs="Arial"/>
          <w:sz w:val="20"/>
          <w:szCs w:val="20"/>
        </w:rPr>
      </w:pPr>
      <w:r>
        <w:rPr>
          <w:rFonts w:ascii="Arial" w:hAnsi="Arial" w:cs="Arial"/>
          <w:sz w:val="20"/>
          <w:szCs w:val="20"/>
        </w:rPr>
        <w:t>Will c</w:t>
      </w:r>
      <w:r w:rsidRPr="00E502A3">
        <w:rPr>
          <w:rFonts w:ascii="Arial" w:hAnsi="Arial" w:cs="Arial"/>
          <w:sz w:val="20"/>
          <w:szCs w:val="20"/>
        </w:rPr>
        <w:t>hemical stabilizers</w:t>
      </w:r>
      <w:r>
        <w:rPr>
          <w:rFonts w:ascii="Arial" w:hAnsi="Arial" w:cs="Arial"/>
          <w:sz w:val="20"/>
          <w:szCs w:val="20"/>
        </w:rPr>
        <w:t xml:space="preserve">, polymers, flocculants or other treatment chemicals be utilized on the proposed construction project? </w:t>
      </w:r>
    </w:p>
    <w:p w:rsidR="00B4765D" w:rsidRDefault="00B4765D" w:rsidP="00B4765D">
      <w:pPr>
        <w:autoSpaceDE w:val="0"/>
        <w:autoSpaceDN w:val="0"/>
        <w:adjustRightInd w:val="0"/>
        <w:ind w:left="1080"/>
        <w:jc w:val="both"/>
        <w:rPr>
          <w:rFonts w:ascii="Arial" w:hAnsi="Arial" w:cs="Arial"/>
          <w:sz w:val="20"/>
          <w:szCs w:val="20"/>
        </w:rPr>
      </w:pPr>
    </w:p>
    <w:p w:rsidR="00B4765D" w:rsidRDefault="00B4765D" w:rsidP="00B4765D">
      <w:pPr>
        <w:autoSpaceDE w:val="0"/>
        <w:autoSpaceDN w:val="0"/>
        <w:adjustRightInd w:val="0"/>
        <w:ind w:left="1080"/>
        <w:jc w:val="both"/>
        <w:rPr>
          <w:rFonts w:ascii="Arial" w:hAnsi="Arial" w:cs="Arial"/>
          <w:sz w:val="20"/>
          <w:szCs w:val="20"/>
        </w:rPr>
      </w:pPr>
      <w:r w:rsidRPr="00183E41">
        <w:rPr>
          <w:rFonts w:ascii="Arial" w:hAnsi="Arial" w:cs="Arial"/>
          <w:sz w:val="20"/>
          <w:szCs w:val="20"/>
        </w:rPr>
        <w:fldChar w:fldCharType="begin">
          <w:ffData>
            <w:name w:val="Check10"/>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Yes</w:t>
      </w:r>
      <w:r w:rsidRPr="00183E41">
        <w:rPr>
          <w:rFonts w:ascii="Arial" w:hAnsi="Arial" w:cs="Arial"/>
          <w:sz w:val="20"/>
          <w:szCs w:val="20"/>
        </w:rPr>
        <w:tab/>
      </w:r>
      <w:r w:rsidRPr="00183E41">
        <w:rPr>
          <w:rFonts w:ascii="Arial" w:hAnsi="Arial" w:cs="Arial"/>
          <w:sz w:val="20"/>
          <w:szCs w:val="20"/>
        </w:rPr>
        <w:tab/>
      </w:r>
      <w:r w:rsidRPr="00183E41">
        <w:rPr>
          <w:rFonts w:ascii="Arial" w:hAnsi="Arial" w:cs="Arial"/>
          <w:sz w:val="20"/>
          <w:szCs w:val="20"/>
        </w:rPr>
        <w:fldChar w:fldCharType="begin">
          <w:ffData>
            <w:name w:val="Check11"/>
            <w:enabled/>
            <w:calcOnExit w:val="0"/>
            <w:checkBox>
              <w:sizeAuto/>
              <w:default w:val="0"/>
            </w:checkBox>
          </w:ffData>
        </w:fldChar>
      </w:r>
      <w:r w:rsidRPr="00183E41">
        <w:rPr>
          <w:rFonts w:ascii="Arial" w:hAnsi="Arial" w:cs="Arial"/>
          <w:sz w:val="20"/>
          <w:szCs w:val="20"/>
        </w:rPr>
        <w:instrText xml:space="preserve"> FORMCHECKBOX </w:instrText>
      </w:r>
      <w:r w:rsidR="007E5ADB">
        <w:rPr>
          <w:rFonts w:ascii="Arial" w:hAnsi="Arial" w:cs="Arial"/>
          <w:sz w:val="20"/>
          <w:szCs w:val="20"/>
        </w:rPr>
      </w:r>
      <w:r w:rsidR="007E5ADB">
        <w:rPr>
          <w:rFonts w:ascii="Arial" w:hAnsi="Arial" w:cs="Arial"/>
          <w:sz w:val="20"/>
          <w:szCs w:val="20"/>
        </w:rPr>
        <w:fldChar w:fldCharType="separate"/>
      </w:r>
      <w:r w:rsidRPr="00183E41">
        <w:rPr>
          <w:rFonts w:ascii="Arial" w:hAnsi="Arial" w:cs="Arial"/>
          <w:sz w:val="20"/>
          <w:szCs w:val="20"/>
        </w:rPr>
        <w:fldChar w:fldCharType="end"/>
      </w:r>
      <w:r w:rsidRPr="00183E41">
        <w:rPr>
          <w:rFonts w:ascii="Arial" w:hAnsi="Arial" w:cs="Arial"/>
          <w:sz w:val="20"/>
          <w:szCs w:val="20"/>
        </w:rPr>
        <w:t xml:space="preserve">  No</w:t>
      </w:r>
    </w:p>
    <w:p w:rsidR="00B4765D" w:rsidRDefault="00B4765D" w:rsidP="00B4765D">
      <w:pPr>
        <w:pStyle w:val="BodyText-Append"/>
        <w:jc w:val="both"/>
        <w:rPr>
          <w:rFonts w:ascii="Arial" w:hAnsi="Arial" w:cs="Arial"/>
          <w:i/>
          <w:color w:val="0000FF"/>
          <w:sz w:val="20"/>
          <w:szCs w:val="20"/>
        </w:rPr>
      </w:pPr>
      <w:r>
        <w:rPr>
          <w:rFonts w:ascii="Arial" w:hAnsi="Arial" w:cs="Arial"/>
          <w:i/>
          <w:color w:val="0000FF"/>
          <w:sz w:val="20"/>
          <w:szCs w:val="20"/>
        </w:rPr>
        <w:t xml:space="preserve">If </w:t>
      </w:r>
      <w:proofErr w:type="gramStart"/>
      <w:r>
        <w:rPr>
          <w:rFonts w:ascii="Arial" w:hAnsi="Arial" w:cs="Arial"/>
          <w:i/>
          <w:color w:val="0000FF"/>
          <w:sz w:val="20"/>
          <w:szCs w:val="20"/>
        </w:rPr>
        <w:t>Yes</w:t>
      </w:r>
      <w:proofErr w:type="gramEnd"/>
      <w:r>
        <w:rPr>
          <w:rFonts w:ascii="Arial" w:hAnsi="Arial" w:cs="Arial"/>
          <w:i/>
          <w:color w:val="0000FF"/>
          <w:sz w:val="20"/>
          <w:szCs w:val="20"/>
        </w:rPr>
        <w:t xml:space="preserve">, </w:t>
      </w:r>
      <w:r w:rsidR="00E621A5">
        <w:rPr>
          <w:rFonts w:ascii="Arial" w:hAnsi="Arial" w:cs="Arial"/>
          <w:i/>
          <w:color w:val="0000FF"/>
          <w:sz w:val="20"/>
          <w:szCs w:val="20"/>
        </w:rPr>
        <w:t xml:space="preserve">create a Treatment Chemical Application Plan and describe how the owner or </w:t>
      </w:r>
      <w:r w:rsidR="00171098">
        <w:rPr>
          <w:rFonts w:ascii="Arial" w:hAnsi="Arial" w:cs="Arial"/>
          <w:i/>
          <w:color w:val="0000FF"/>
          <w:sz w:val="20"/>
          <w:szCs w:val="20"/>
        </w:rPr>
        <w:t>SESC Plan preparer/</w:t>
      </w:r>
      <w:r w:rsidR="00E621A5">
        <w:rPr>
          <w:rFonts w:ascii="Arial" w:hAnsi="Arial" w:cs="Arial"/>
          <w:i/>
          <w:color w:val="0000FF"/>
          <w:sz w:val="20"/>
          <w:szCs w:val="20"/>
        </w:rPr>
        <w:t>design</w:t>
      </w:r>
      <w:r w:rsidR="00171098">
        <w:rPr>
          <w:rFonts w:ascii="Arial" w:hAnsi="Arial" w:cs="Arial"/>
          <w:i/>
          <w:color w:val="0000FF"/>
          <w:sz w:val="20"/>
          <w:szCs w:val="20"/>
        </w:rPr>
        <w:t xml:space="preserve">er </w:t>
      </w:r>
      <w:r w:rsidR="00E621A5">
        <w:rPr>
          <w:rFonts w:ascii="Arial" w:hAnsi="Arial" w:cs="Arial"/>
          <w:i/>
          <w:color w:val="0000FF"/>
          <w:sz w:val="20"/>
          <w:szCs w:val="20"/>
        </w:rPr>
        <w:t>intends to educate the designated operator prior to the application of such treatment chemicals</w:t>
      </w:r>
      <w:r w:rsidR="00CB78DD">
        <w:rPr>
          <w:rFonts w:ascii="Arial" w:hAnsi="Arial" w:cs="Arial"/>
          <w:i/>
          <w:color w:val="0000FF"/>
          <w:sz w:val="20"/>
          <w:szCs w:val="20"/>
        </w:rPr>
        <w:t>.</w:t>
      </w:r>
    </w:p>
    <w:p w:rsidR="007461F3" w:rsidRPr="00E24F90" w:rsidRDefault="00554CD3" w:rsidP="007461F3">
      <w:pPr>
        <w:pStyle w:val="Style1"/>
        <w:numPr>
          <w:ilvl w:val="0"/>
          <w:numId w:val="0"/>
        </w:numPr>
        <w:jc w:val="both"/>
        <w:rPr>
          <w:rFonts w:ascii="Arial" w:hAnsi="Arial" w:cs="Arial"/>
          <w:i/>
          <w:color w:val="0000FF"/>
          <w:sz w:val="20"/>
          <w:szCs w:val="20"/>
        </w:rPr>
      </w:pPr>
      <w:r w:rsidRPr="00E24F90">
        <w:rPr>
          <w:rFonts w:ascii="Arial" w:hAnsi="Arial" w:cs="Arial"/>
          <w:i/>
          <w:color w:val="0000FF"/>
          <w:sz w:val="20"/>
          <w:szCs w:val="20"/>
        </w:rPr>
        <w:t>Treatment Chemical Application Plan</w:t>
      </w:r>
      <w:r w:rsidR="00E24F90">
        <w:rPr>
          <w:rFonts w:ascii="Arial" w:hAnsi="Arial" w:cs="Arial"/>
          <w:i/>
          <w:color w:val="0000FF"/>
          <w:sz w:val="20"/>
          <w:szCs w:val="20"/>
        </w:rPr>
        <w:t xml:space="preserve"> Required</w:t>
      </w:r>
      <w:r w:rsidR="00E24F90" w:rsidRPr="00E24F90">
        <w:rPr>
          <w:rFonts w:ascii="Arial" w:hAnsi="Arial" w:cs="Arial"/>
          <w:i/>
          <w:color w:val="0000FF"/>
          <w:sz w:val="20"/>
          <w:szCs w:val="20"/>
        </w:rPr>
        <w:t xml:space="preserve"> Elements</w:t>
      </w:r>
    </w:p>
    <w:p w:rsidR="00554CD3" w:rsidRDefault="00554CD3" w:rsidP="007461F3">
      <w:pPr>
        <w:pStyle w:val="Style1"/>
        <w:numPr>
          <w:ilvl w:val="0"/>
          <w:numId w:val="0"/>
        </w:numPr>
        <w:jc w:val="both"/>
        <w:rPr>
          <w:rFonts w:ascii="Arial" w:hAnsi="Arial" w:cs="Arial"/>
          <w:b/>
          <w:sz w:val="20"/>
          <w:szCs w:val="20"/>
        </w:rPr>
      </w:pPr>
    </w:p>
    <w:p w:rsidR="002916EA" w:rsidRPr="00554CD3" w:rsidRDefault="00554CD3" w:rsidP="007461F3">
      <w:pPr>
        <w:pStyle w:val="Style1"/>
        <w:numPr>
          <w:ilvl w:val="0"/>
          <w:numId w:val="0"/>
        </w:numPr>
        <w:jc w:val="both"/>
        <w:rPr>
          <w:rFonts w:ascii="Arial" w:hAnsi="Arial" w:cs="Arial"/>
          <w:i/>
          <w:color w:val="0000FF"/>
          <w:sz w:val="20"/>
          <w:szCs w:val="20"/>
        </w:rPr>
      </w:pPr>
      <w:r w:rsidRPr="00554CD3">
        <w:rPr>
          <w:rFonts w:ascii="Arial" w:hAnsi="Arial" w:cs="Arial"/>
          <w:i/>
          <w:color w:val="0000FF"/>
          <w:sz w:val="20"/>
          <w:szCs w:val="20"/>
        </w:rPr>
        <w:t>Insert information listed below:</w:t>
      </w:r>
    </w:p>
    <w:p w:rsidR="007461F3" w:rsidRPr="00E24F90" w:rsidRDefault="007461F3" w:rsidP="007461F3">
      <w:pPr>
        <w:pStyle w:val="Style1"/>
        <w:numPr>
          <w:ilvl w:val="0"/>
          <w:numId w:val="41"/>
        </w:numPr>
        <w:jc w:val="both"/>
        <w:rPr>
          <w:rFonts w:ascii="Arial" w:hAnsi="Arial" w:cs="Arial"/>
          <w:i/>
          <w:color w:val="0000FF"/>
          <w:sz w:val="20"/>
          <w:szCs w:val="20"/>
        </w:rPr>
      </w:pPr>
      <w:r w:rsidRPr="00E24F90">
        <w:rPr>
          <w:rFonts w:ascii="Arial" w:hAnsi="Arial" w:cs="Arial"/>
          <w:i/>
          <w:color w:val="0000FF"/>
          <w:sz w:val="20"/>
          <w:szCs w:val="20"/>
        </w:rPr>
        <w:t>List Manufacturer’s name and product name for each treatment chemic</w:t>
      </w:r>
      <w:r w:rsidR="00554CD3" w:rsidRPr="00E24F90">
        <w:rPr>
          <w:rFonts w:ascii="Arial" w:hAnsi="Arial" w:cs="Arial"/>
          <w:i/>
          <w:color w:val="0000FF"/>
          <w:sz w:val="20"/>
          <w:szCs w:val="20"/>
        </w:rPr>
        <w:t>al proposed for use at the site</w:t>
      </w:r>
      <w:r w:rsidR="00E24F90" w:rsidRPr="00E24F90">
        <w:rPr>
          <w:rFonts w:ascii="Arial" w:hAnsi="Arial" w:cs="Arial"/>
          <w:i/>
          <w:color w:val="0000FF"/>
          <w:sz w:val="20"/>
          <w:szCs w:val="20"/>
        </w:rPr>
        <w:t xml:space="preserve">. </w:t>
      </w:r>
    </w:p>
    <w:p w:rsidR="007461F3" w:rsidRPr="00E24F90" w:rsidRDefault="007461F3" w:rsidP="007461F3">
      <w:pPr>
        <w:pStyle w:val="Style1"/>
        <w:numPr>
          <w:ilvl w:val="0"/>
          <w:numId w:val="41"/>
        </w:numPr>
        <w:jc w:val="both"/>
        <w:rPr>
          <w:rFonts w:ascii="Arial" w:hAnsi="Arial" w:cs="Arial"/>
          <w:i/>
          <w:color w:val="0000FF"/>
          <w:sz w:val="20"/>
          <w:szCs w:val="20"/>
        </w:rPr>
      </w:pPr>
      <w:r w:rsidRPr="00E24F90">
        <w:rPr>
          <w:rFonts w:ascii="Arial" w:hAnsi="Arial" w:cs="Arial"/>
          <w:i/>
          <w:color w:val="0000FF"/>
          <w:sz w:val="20"/>
          <w:szCs w:val="20"/>
        </w:rPr>
        <w:t>Attach a copy of applicable Material Safety Data Sheets (MSDSs) or Safety Data Sheets (SDS) for each proposed treatment chemical.</w:t>
      </w:r>
      <w:r w:rsidR="00554CD3" w:rsidRPr="00E24F90">
        <w:rPr>
          <w:rFonts w:ascii="Arial" w:hAnsi="Arial" w:cs="Arial"/>
          <w:i/>
          <w:color w:val="0000FF"/>
          <w:sz w:val="20"/>
          <w:szCs w:val="20"/>
        </w:rPr>
        <w:t xml:space="preserve"> </w:t>
      </w:r>
    </w:p>
    <w:p w:rsidR="007461F3" w:rsidRPr="00E24F90" w:rsidRDefault="007461F3" w:rsidP="007461F3">
      <w:pPr>
        <w:pStyle w:val="Style1"/>
        <w:numPr>
          <w:ilvl w:val="0"/>
          <w:numId w:val="41"/>
        </w:numPr>
        <w:jc w:val="both"/>
        <w:rPr>
          <w:rFonts w:ascii="Arial" w:hAnsi="Arial" w:cs="Arial"/>
          <w:i/>
          <w:color w:val="0000FF"/>
          <w:sz w:val="20"/>
          <w:szCs w:val="20"/>
        </w:rPr>
      </w:pPr>
      <w:r w:rsidRPr="00E24F90">
        <w:rPr>
          <w:rFonts w:ascii="Arial" w:hAnsi="Arial" w:cs="Arial"/>
          <w:i/>
          <w:color w:val="0000FF"/>
          <w:sz w:val="20"/>
          <w:szCs w:val="20"/>
        </w:rPr>
        <w:t>Provide the results of third party toxicity testing of the materials proposed for use at the site.</w:t>
      </w:r>
      <w:r w:rsidR="00554CD3" w:rsidRPr="00E24F90">
        <w:rPr>
          <w:rFonts w:ascii="Arial" w:hAnsi="Arial" w:cs="Arial"/>
          <w:i/>
          <w:color w:val="0000FF"/>
          <w:sz w:val="20"/>
          <w:szCs w:val="20"/>
        </w:rPr>
        <w:t xml:space="preserve"> </w:t>
      </w:r>
    </w:p>
    <w:p w:rsidR="007461F3" w:rsidRPr="00E24F90" w:rsidRDefault="007461F3" w:rsidP="007461F3">
      <w:pPr>
        <w:pStyle w:val="Style1"/>
        <w:numPr>
          <w:ilvl w:val="0"/>
          <w:numId w:val="41"/>
        </w:numPr>
        <w:jc w:val="both"/>
        <w:rPr>
          <w:rFonts w:ascii="Arial" w:hAnsi="Arial" w:cs="Arial"/>
          <w:i/>
          <w:color w:val="0000FF"/>
          <w:sz w:val="20"/>
          <w:szCs w:val="20"/>
        </w:rPr>
      </w:pPr>
      <w:r w:rsidRPr="00E24F90">
        <w:rPr>
          <w:rFonts w:ascii="Arial" w:hAnsi="Arial" w:cs="Arial"/>
          <w:i/>
          <w:color w:val="0000FF"/>
          <w:sz w:val="20"/>
          <w:szCs w:val="20"/>
        </w:rPr>
        <w:t>Provide a certification from the site owner and operator that all proposed treatment chemicals are the same as those used in the toxicity tests and will not be altered in any way.</w:t>
      </w:r>
      <w:r w:rsidR="00554CD3" w:rsidRPr="00E24F90">
        <w:rPr>
          <w:rFonts w:ascii="Arial" w:hAnsi="Arial" w:cs="Arial"/>
          <w:i/>
          <w:color w:val="0000FF"/>
          <w:sz w:val="20"/>
          <w:szCs w:val="20"/>
        </w:rPr>
        <w:t xml:space="preserve"> </w:t>
      </w:r>
    </w:p>
    <w:p w:rsidR="00E24F90" w:rsidRPr="00E24F90" w:rsidRDefault="007461F3" w:rsidP="00E24F90">
      <w:pPr>
        <w:pStyle w:val="Style1"/>
        <w:numPr>
          <w:ilvl w:val="0"/>
          <w:numId w:val="41"/>
        </w:numPr>
        <w:jc w:val="both"/>
        <w:rPr>
          <w:rFonts w:ascii="Arial" w:hAnsi="Arial" w:cs="Arial"/>
          <w:i/>
          <w:color w:val="0000FF"/>
          <w:sz w:val="20"/>
          <w:szCs w:val="20"/>
        </w:rPr>
      </w:pPr>
      <w:r w:rsidRPr="00E24F90">
        <w:rPr>
          <w:rFonts w:ascii="Arial" w:hAnsi="Arial" w:cs="Arial"/>
          <w:i/>
          <w:color w:val="0000FF"/>
          <w:sz w:val="20"/>
          <w:szCs w:val="20"/>
        </w:rPr>
        <w:t>Provide an explanation as to why conventional erosion, runoff, and sediment control measures, alone or in combination, will not be sufficient to prevent turbidity impacts and sedimentation in downstream receptors.</w:t>
      </w:r>
    </w:p>
    <w:p w:rsidR="007461F3" w:rsidRPr="00E24F90" w:rsidRDefault="007461F3" w:rsidP="00E24F90">
      <w:pPr>
        <w:pStyle w:val="Style1"/>
        <w:numPr>
          <w:ilvl w:val="0"/>
          <w:numId w:val="41"/>
        </w:numPr>
        <w:jc w:val="both"/>
        <w:rPr>
          <w:rFonts w:ascii="Arial" w:hAnsi="Arial" w:cs="Arial"/>
          <w:i/>
          <w:color w:val="0000FF"/>
          <w:sz w:val="20"/>
          <w:szCs w:val="20"/>
        </w:rPr>
      </w:pPr>
      <w:r w:rsidRPr="00E24F90">
        <w:rPr>
          <w:rFonts w:ascii="Arial" w:hAnsi="Arial" w:cs="Arial"/>
          <w:i/>
          <w:color w:val="0000FF"/>
          <w:sz w:val="20"/>
          <w:szCs w:val="20"/>
        </w:rPr>
        <w:t>Provide a plan prepared in consultation with the chemical treatment manufacturer(s) or authorized manufacturer’s representative which includes the following:</w:t>
      </w:r>
      <w:r w:rsidRPr="00E24F90">
        <w:rPr>
          <w:rFonts w:ascii="Arial" w:hAnsi="Arial" w:cs="Arial"/>
          <w:i/>
          <w:color w:val="0000FF"/>
          <w:sz w:val="20"/>
          <w:szCs w:val="20"/>
        </w:rPr>
        <w:tab/>
      </w:r>
    </w:p>
    <w:p w:rsidR="007461F3" w:rsidRPr="00E24F90" w:rsidRDefault="007461F3" w:rsidP="007461F3">
      <w:pPr>
        <w:pStyle w:val="Style1"/>
        <w:numPr>
          <w:ilvl w:val="1"/>
          <w:numId w:val="41"/>
        </w:numPr>
        <w:jc w:val="both"/>
        <w:rPr>
          <w:rFonts w:ascii="Arial" w:hAnsi="Arial" w:cs="Arial"/>
          <w:i/>
          <w:color w:val="0000FF"/>
          <w:sz w:val="20"/>
          <w:szCs w:val="20"/>
        </w:rPr>
      </w:pPr>
      <w:r w:rsidRPr="00E24F90">
        <w:rPr>
          <w:rFonts w:ascii="Arial" w:hAnsi="Arial" w:cs="Arial"/>
          <w:i/>
          <w:color w:val="0000FF"/>
          <w:sz w:val="20"/>
          <w:szCs w:val="20"/>
        </w:rPr>
        <w:t>Identification of the areas of the site where treatment chemicals will be applied and the name, location, and distance to all downstream receptors that have the potential to be impacted from the discharges from the treatment areas.</w:t>
      </w:r>
    </w:p>
    <w:p w:rsidR="007461F3" w:rsidRPr="00E24F90" w:rsidRDefault="007461F3" w:rsidP="007461F3">
      <w:pPr>
        <w:pStyle w:val="Style1"/>
        <w:numPr>
          <w:ilvl w:val="1"/>
          <w:numId w:val="41"/>
        </w:numPr>
        <w:jc w:val="both"/>
        <w:rPr>
          <w:rFonts w:ascii="Arial" w:hAnsi="Arial" w:cs="Arial"/>
          <w:i/>
          <w:color w:val="0000FF"/>
          <w:sz w:val="20"/>
          <w:szCs w:val="20"/>
        </w:rPr>
      </w:pPr>
      <w:r w:rsidRPr="00E24F90">
        <w:rPr>
          <w:rFonts w:ascii="Arial" w:hAnsi="Arial" w:cs="Arial"/>
          <w:i/>
          <w:color w:val="0000FF"/>
          <w:sz w:val="20"/>
          <w:szCs w:val="20"/>
        </w:rPr>
        <w:t xml:space="preserve">List the expected start and end dates or specific phases of the project during which each treatment chemical will be applied. </w:t>
      </w:r>
    </w:p>
    <w:p w:rsidR="007461F3" w:rsidRPr="00E24F90" w:rsidRDefault="007461F3" w:rsidP="007461F3">
      <w:pPr>
        <w:pStyle w:val="Style1"/>
        <w:numPr>
          <w:ilvl w:val="1"/>
          <w:numId w:val="41"/>
        </w:numPr>
        <w:jc w:val="both"/>
        <w:rPr>
          <w:rFonts w:ascii="Arial" w:hAnsi="Arial" w:cs="Arial"/>
          <w:i/>
          <w:color w:val="0000FF"/>
          <w:sz w:val="20"/>
          <w:szCs w:val="20"/>
        </w:rPr>
      </w:pPr>
      <w:r w:rsidRPr="00E24F90">
        <w:rPr>
          <w:rFonts w:ascii="Arial" w:hAnsi="Arial" w:cs="Arial"/>
          <w:i/>
          <w:color w:val="0000FF"/>
          <w:sz w:val="20"/>
          <w:szCs w:val="20"/>
        </w:rPr>
        <w:t>Provide test results for representative soils from the site, and any recommendations from the manufacturer based on the soil tests, indicating the type of treatment chemical and the recommended application rate.</w:t>
      </w:r>
    </w:p>
    <w:p w:rsidR="007461F3" w:rsidRPr="00E24F90" w:rsidRDefault="007461F3" w:rsidP="007461F3">
      <w:pPr>
        <w:pStyle w:val="Style1"/>
        <w:numPr>
          <w:ilvl w:val="1"/>
          <w:numId w:val="41"/>
        </w:numPr>
        <w:jc w:val="both"/>
        <w:rPr>
          <w:rFonts w:ascii="Arial" w:hAnsi="Arial" w:cs="Arial"/>
          <w:i/>
          <w:color w:val="0000FF"/>
          <w:sz w:val="20"/>
          <w:szCs w:val="20"/>
        </w:rPr>
      </w:pPr>
      <w:r w:rsidRPr="00E24F90">
        <w:rPr>
          <w:rFonts w:ascii="Arial" w:hAnsi="Arial" w:cs="Arial"/>
          <w:i/>
          <w:color w:val="0000FF"/>
          <w:sz w:val="20"/>
          <w:szCs w:val="20"/>
        </w:rPr>
        <w:t>List the frequency, method, and rates of application which are designed to ensure that treatment chemical concentrations will not exceed 50% of the IC25 or NOEC toxicity values, whichever is less, for each treatment chemical proposed.</w:t>
      </w:r>
    </w:p>
    <w:p w:rsidR="007461F3" w:rsidRPr="00E24F90" w:rsidRDefault="007461F3" w:rsidP="007461F3">
      <w:pPr>
        <w:pStyle w:val="Style1"/>
        <w:numPr>
          <w:ilvl w:val="1"/>
          <w:numId w:val="41"/>
        </w:numPr>
        <w:jc w:val="both"/>
        <w:rPr>
          <w:rFonts w:ascii="Arial" w:hAnsi="Arial" w:cs="Arial"/>
          <w:i/>
          <w:color w:val="0000FF"/>
          <w:sz w:val="20"/>
          <w:szCs w:val="20"/>
        </w:rPr>
      </w:pPr>
      <w:r w:rsidRPr="00E24F90">
        <w:rPr>
          <w:rFonts w:ascii="Arial" w:hAnsi="Arial" w:cs="Arial"/>
          <w:i/>
          <w:color w:val="0000FF"/>
          <w:sz w:val="20"/>
          <w:szCs w:val="20"/>
        </w:rPr>
        <w:t>Provide the frequency of inspection and maintenance of the treatment chemical application system.</w:t>
      </w:r>
    </w:p>
    <w:p w:rsidR="007461F3" w:rsidRPr="00E24F90" w:rsidRDefault="007461F3" w:rsidP="007461F3">
      <w:pPr>
        <w:pStyle w:val="Style1"/>
        <w:numPr>
          <w:ilvl w:val="1"/>
          <w:numId w:val="41"/>
        </w:numPr>
        <w:jc w:val="both"/>
        <w:rPr>
          <w:rFonts w:ascii="Arial" w:hAnsi="Arial" w:cs="Arial"/>
          <w:i/>
          <w:color w:val="0000FF"/>
          <w:sz w:val="20"/>
          <w:szCs w:val="20"/>
        </w:rPr>
      </w:pPr>
      <w:r w:rsidRPr="00E24F90">
        <w:rPr>
          <w:rFonts w:ascii="Arial" w:hAnsi="Arial" w:cs="Arial"/>
          <w:i/>
          <w:color w:val="0000FF"/>
          <w:sz w:val="20"/>
          <w:szCs w:val="20"/>
        </w:rPr>
        <w:t xml:space="preserve">List the method proposed for the collection, removal, and disposal or stabilization of settled particles to prevent </w:t>
      </w:r>
      <w:r w:rsidR="00741638" w:rsidRPr="00E24F90">
        <w:rPr>
          <w:rFonts w:ascii="Arial" w:hAnsi="Arial" w:cs="Arial"/>
          <w:i/>
          <w:color w:val="0000FF"/>
          <w:sz w:val="20"/>
          <w:szCs w:val="20"/>
        </w:rPr>
        <w:t>re</w:t>
      </w:r>
      <w:r w:rsidR="00741638">
        <w:rPr>
          <w:rFonts w:ascii="Arial" w:hAnsi="Arial" w:cs="Arial"/>
          <w:i/>
          <w:color w:val="0000FF"/>
          <w:sz w:val="20"/>
          <w:szCs w:val="20"/>
        </w:rPr>
        <w:t>-</w:t>
      </w:r>
      <w:r w:rsidR="00741638" w:rsidRPr="00E24F90">
        <w:rPr>
          <w:rFonts w:ascii="Arial" w:hAnsi="Arial" w:cs="Arial"/>
          <w:i/>
          <w:color w:val="0000FF"/>
          <w:sz w:val="20"/>
          <w:szCs w:val="20"/>
        </w:rPr>
        <w:t>suspension</w:t>
      </w:r>
      <w:r w:rsidRPr="00E24F90">
        <w:rPr>
          <w:rFonts w:ascii="Arial" w:hAnsi="Arial" w:cs="Arial"/>
          <w:i/>
          <w:color w:val="0000FF"/>
          <w:sz w:val="20"/>
          <w:szCs w:val="20"/>
        </w:rPr>
        <w:t>.</w:t>
      </w:r>
    </w:p>
    <w:p w:rsidR="007461F3" w:rsidRPr="00E24F90" w:rsidRDefault="007461F3" w:rsidP="007461F3">
      <w:pPr>
        <w:pStyle w:val="Style1"/>
        <w:numPr>
          <w:ilvl w:val="1"/>
          <w:numId w:val="41"/>
        </w:numPr>
        <w:jc w:val="both"/>
        <w:rPr>
          <w:rFonts w:ascii="Arial" w:hAnsi="Arial" w:cs="Arial"/>
          <w:i/>
          <w:color w:val="0000FF"/>
          <w:sz w:val="20"/>
          <w:szCs w:val="20"/>
        </w:rPr>
      </w:pPr>
      <w:r w:rsidRPr="00E24F90">
        <w:rPr>
          <w:rFonts w:ascii="Arial" w:hAnsi="Arial" w:cs="Arial"/>
          <w:i/>
          <w:color w:val="0000FF"/>
          <w:sz w:val="20"/>
          <w:szCs w:val="20"/>
        </w:rPr>
        <w:t>Describe the training that will be provided to all persons who will handle and use treatment chemicals at the construction site. Training must include appropriate, product-specific training and proper dosing requirements for each product.</w:t>
      </w:r>
    </w:p>
    <w:p w:rsidR="007461F3" w:rsidRPr="00F8239C" w:rsidRDefault="007461F3" w:rsidP="007461F3">
      <w:pPr>
        <w:pStyle w:val="Style1"/>
        <w:numPr>
          <w:ilvl w:val="0"/>
          <w:numId w:val="0"/>
        </w:numPr>
        <w:ind w:left="1800"/>
        <w:jc w:val="both"/>
        <w:rPr>
          <w:rFonts w:ascii="Arial" w:hAnsi="Arial" w:cs="Arial"/>
          <w:sz w:val="20"/>
          <w:szCs w:val="20"/>
          <w:highlight w:val="lightGray"/>
        </w:rPr>
      </w:pPr>
    </w:p>
    <w:p w:rsidR="007461F3" w:rsidRDefault="007461F3" w:rsidP="007461F3">
      <w:pPr>
        <w:pStyle w:val="Style1"/>
        <w:numPr>
          <w:ilvl w:val="0"/>
          <w:numId w:val="0"/>
        </w:numPr>
        <w:jc w:val="both"/>
        <w:rPr>
          <w:rFonts w:ascii="Arial" w:hAnsi="Arial" w:cs="Arial"/>
          <w:b/>
          <w:sz w:val="20"/>
          <w:szCs w:val="20"/>
        </w:rPr>
      </w:pPr>
      <w:r w:rsidRPr="00871D06">
        <w:rPr>
          <w:rFonts w:ascii="Arial" w:hAnsi="Arial" w:cs="Arial"/>
          <w:b/>
          <w:sz w:val="20"/>
          <w:szCs w:val="20"/>
        </w:rPr>
        <w:t xml:space="preserve">Treatment Chemical </w:t>
      </w:r>
      <w:r>
        <w:rPr>
          <w:rFonts w:ascii="Arial" w:hAnsi="Arial" w:cs="Arial"/>
          <w:b/>
          <w:sz w:val="20"/>
          <w:szCs w:val="20"/>
        </w:rPr>
        <w:t>SESC Plan Weekly Inspection Report Documentation Requirements</w:t>
      </w:r>
    </w:p>
    <w:p w:rsidR="007461F3" w:rsidRPr="00871D06" w:rsidRDefault="007461F3" w:rsidP="007461F3">
      <w:pPr>
        <w:pStyle w:val="Style1"/>
        <w:numPr>
          <w:ilvl w:val="0"/>
          <w:numId w:val="0"/>
        </w:numPr>
        <w:ind w:left="1080"/>
        <w:jc w:val="both"/>
        <w:rPr>
          <w:rFonts w:ascii="Arial" w:hAnsi="Arial" w:cs="Arial"/>
          <w:b/>
          <w:sz w:val="20"/>
          <w:szCs w:val="20"/>
        </w:rPr>
      </w:pPr>
    </w:p>
    <w:p w:rsidR="007461F3" w:rsidRDefault="007461F3" w:rsidP="007461F3">
      <w:pPr>
        <w:pStyle w:val="Style1"/>
        <w:numPr>
          <w:ilvl w:val="0"/>
          <w:numId w:val="42"/>
        </w:numPr>
        <w:ind w:firstLine="0"/>
        <w:jc w:val="both"/>
        <w:rPr>
          <w:rFonts w:ascii="Arial" w:hAnsi="Arial" w:cs="Arial"/>
          <w:sz w:val="20"/>
          <w:szCs w:val="20"/>
        </w:rPr>
      </w:pPr>
      <w:r w:rsidRPr="006D7A74">
        <w:rPr>
          <w:rFonts w:ascii="Arial" w:hAnsi="Arial" w:cs="Arial"/>
          <w:sz w:val="20"/>
          <w:szCs w:val="20"/>
        </w:rPr>
        <w:t>Document the type and quantity of treatment chemicals applied.</w:t>
      </w:r>
    </w:p>
    <w:p w:rsidR="007461F3" w:rsidRPr="006D7A74" w:rsidRDefault="007461F3" w:rsidP="007461F3">
      <w:pPr>
        <w:pStyle w:val="Style1"/>
        <w:numPr>
          <w:ilvl w:val="0"/>
          <w:numId w:val="0"/>
        </w:numPr>
        <w:ind w:left="720"/>
        <w:jc w:val="both"/>
        <w:rPr>
          <w:rFonts w:ascii="Arial" w:hAnsi="Arial" w:cs="Arial"/>
          <w:sz w:val="20"/>
          <w:szCs w:val="20"/>
        </w:rPr>
      </w:pPr>
    </w:p>
    <w:p w:rsidR="007461F3" w:rsidRDefault="007461F3" w:rsidP="007461F3">
      <w:pPr>
        <w:pStyle w:val="Style1"/>
        <w:numPr>
          <w:ilvl w:val="0"/>
          <w:numId w:val="42"/>
        </w:numPr>
        <w:ind w:firstLine="0"/>
        <w:jc w:val="both"/>
        <w:rPr>
          <w:rFonts w:ascii="Arial" w:hAnsi="Arial" w:cs="Arial"/>
          <w:sz w:val="20"/>
          <w:szCs w:val="20"/>
        </w:rPr>
      </w:pPr>
      <w:r w:rsidRPr="006D7A74">
        <w:rPr>
          <w:rFonts w:ascii="Arial" w:hAnsi="Arial" w:cs="Arial"/>
          <w:sz w:val="20"/>
          <w:szCs w:val="20"/>
        </w:rPr>
        <w:t>List the date, duration of discharge, and estimated discharge rate.</w:t>
      </w:r>
    </w:p>
    <w:p w:rsidR="007461F3" w:rsidRPr="006D7A74" w:rsidRDefault="007461F3" w:rsidP="007461F3">
      <w:pPr>
        <w:pStyle w:val="Style1"/>
        <w:numPr>
          <w:ilvl w:val="0"/>
          <w:numId w:val="0"/>
        </w:numPr>
        <w:ind w:left="720"/>
        <w:jc w:val="both"/>
        <w:rPr>
          <w:rFonts w:ascii="Arial" w:hAnsi="Arial" w:cs="Arial"/>
          <w:sz w:val="20"/>
          <w:szCs w:val="20"/>
        </w:rPr>
      </w:pPr>
    </w:p>
    <w:p w:rsidR="007461F3" w:rsidRDefault="007461F3" w:rsidP="007461F3">
      <w:pPr>
        <w:pStyle w:val="Style1"/>
        <w:numPr>
          <w:ilvl w:val="0"/>
          <w:numId w:val="42"/>
        </w:numPr>
        <w:ind w:firstLine="0"/>
        <w:jc w:val="both"/>
        <w:rPr>
          <w:rFonts w:ascii="Arial" w:hAnsi="Arial" w:cs="Arial"/>
          <w:sz w:val="20"/>
          <w:szCs w:val="20"/>
        </w:rPr>
      </w:pPr>
      <w:r w:rsidRPr="006D7A74">
        <w:rPr>
          <w:rFonts w:ascii="Arial" w:hAnsi="Arial" w:cs="Arial"/>
          <w:sz w:val="20"/>
          <w:szCs w:val="20"/>
        </w:rPr>
        <w:t>Provide an estimate of the volume of water treated.</w:t>
      </w:r>
    </w:p>
    <w:p w:rsidR="007461F3" w:rsidRPr="006D7A74" w:rsidRDefault="007461F3" w:rsidP="007461F3">
      <w:pPr>
        <w:pStyle w:val="Style1"/>
        <w:numPr>
          <w:ilvl w:val="0"/>
          <w:numId w:val="0"/>
        </w:numPr>
        <w:ind w:left="720"/>
        <w:jc w:val="both"/>
        <w:rPr>
          <w:rFonts w:ascii="Arial" w:hAnsi="Arial" w:cs="Arial"/>
          <w:sz w:val="20"/>
          <w:szCs w:val="20"/>
        </w:rPr>
      </w:pPr>
    </w:p>
    <w:p w:rsidR="007461F3" w:rsidRPr="006D7A74" w:rsidRDefault="007461F3" w:rsidP="007461F3">
      <w:pPr>
        <w:pStyle w:val="Style1"/>
        <w:numPr>
          <w:ilvl w:val="0"/>
          <w:numId w:val="42"/>
        </w:numPr>
        <w:ind w:left="1440" w:hanging="720"/>
        <w:jc w:val="both"/>
        <w:rPr>
          <w:rFonts w:ascii="Arial" w:hAnsi="Arial" w:cs="Arial"/>
          <w:sz w:val="20"/>
          <w:szCs w:val="20"/>
        </w:rPr>
      </w:pPr>
      <w:r w:rsidRPr="006D7A74">
        <w:rPr>
          <w:rFonts w:ascii="Arial" w:hAnsi="Arial" w:cs="Arial"/>
          <w:sz w:val="20"/>
          <w:szCs w:val="20"/>
        </w:rPr>
        <w:t>Provide an estimate of the concentration of treatment chemicals in the discharge, with supporting calculations.</w:t>
      </w:r>
    </w:p>
    <w:p w:rsidR="009D29F5" w:rsidRDefault="009D29F5" w:rsidP="006F69F4">
      <w:pPr>
        <w:pStyle w:val="Heading2"/>
        <w:ind w:left="1440" w:hanging="720"/>
        <w:jc w:val="both"/>
        <w:rPr>
          <w:sz w:val="20"/>
          <w:szCs w:val="20"/>
        </w:rPr>
      </w:pPr>
    </w:p>
    <w:p w:rsidR="00AB222E" w:rsidRPr="001038DD" w:rsidRDefault="00AB222E" w:rsidP="006F69F4">
      <w:pPr>
        <w:pStyle w:val="Heading2"/>
        <w:ind w:left="1440" w:hanging="720"/>
        <w:jc w:val="both"/>
        <w:rPr>
          <w:sz w:val="20"/>
          <w:szCs w:val="20"/>
        </w:rPr>
      </w:pPr>
      <w:bookmarkStart w:id="277" w:name="_Toc418085277"/>
      <w:r w:rsidRPr="001038DD">
        <w:rPr>
          <w:sz w:val="20"/>
          <w:szCs w:val="20"/>
        </w:rPr>
        <w:t>3.</w:t>
      </w:r>
      <w:r w:rsidR="00963FCD" w:rsidRPr="001038DD">
        <w:rPr>
          <w:sz w:val="20"/>
          <w:szCs w:val="20"/>
        </w:rPr>
        <w:t>1</w:t>
      </w:r>
      <w:r w:rsidR="00881A73">
        <w:rPr>
          <w:sz w:val="20"/>
          <w:szCs w:val="20"/>
        </w:rPr>
        <w:t>2</w:t>
      </w:r>
      <w:r w:rsidR="00E85E28" w:rsidRPr="001038DD">
        <w:rPr>
          <w:sz w:val="20"/>
          <w:szCs w:val="20"/>
        </w:rPr>
        <w:tab/>
      </w:r>
      <w:r w:rsidRPr="001038DD">
        <w:rPr>
          <w:sz w:val="20"/>
          <w:szCs w:val="20"/>
        </w:rPr>
        <w:t xml:space="preserve">Construction </w:t>
      </w:r>
      <w:r w:rsidR="00B63EBF">
        <w:rPr>
          <w:sz w:val="20"/>
          <w:szCs w:val="20"/>
        </w:rPr>
        <w:t>Activity</w:t>
      </w:r>
      <w:r w:rsidR="00B63EBF" w:rsidRPr="001038DD">
        <w:rPr>
          <w:sz w:val="20"/>
          <w:szCs w:val="20"/>
        </w:rPr>
        <w:t xml:space="preserve"> </w:t>
      </w:r>
      <w:r w:rsidR="007B2747" w:rsidRPr="00B63EBF">
        <w:rPr>
          <w:sz w:val="20"/>
          <w:szCs w:val="20"/>
        </w:rPr>
        <w:t xml:space="preserve">Pollution Prevention </w:t>
      </w:r>
      <w:r w:rsidR="00B63EBF" w:rsidRPr="00B63EBF">
        <w:rPr>
          <w:sz w:val="20"/>
          <w:szCs w:val="20"/>
        </w:rPr>
        <w:t>Control Measure</w:t>
      </w:r>
      <w:r w:rsidR="00ED4E1A">
        <w:rPr>
          <w:sz w:val="20"/>
          <w:szCs w:val="20"/>
        </w:rPr>
        <w:t xml:space="preserve"> List</w:t>
      </w:r>
      <w:bookmarkEnd w:id="277"/>
    </w:p>
    <w:p w:rsidR="00B71A7A" w:rsidRDefault="00B71A7A" w:rsidP="00B71A7A">
      <w:pPr>
        <w:pStyle w:val="BodyText-Append"/>
        <w:spacing w:after="0"/>
        <w:jc w:val="both"/>
        <w:rPr>
          <w:rFonts w:ascii="Arial" w:hAnsi="Arial" w:cs="Arial"/>
          <w:i/>
          <w:color w:val="0000FF"/>
          <w:sz w:val="20"/>
          <w:szCs w:val="20"/>
          <w:highlight w:val="yellow"/>
        </w:rPr>
      </w:pPr>
      <w:r w:rsidRPr="001D5776">
        <w:rPr>
          <w:rFonts w:ascii="Arial" w:hAnsi="Arial" w:cs="Arial"/>
          <w:i/>
          <w:color w:val="0000FF"/>
          <w:sz w:val="20"/>
          <w:szCs w:val="20"/>
        </w:rPr>
        <w:t xml:space="preserve">Complete the following table for each </w:t>
      </w:r>
      <w:r>
        <w:rPr>
          <w:rFonts w:ascii="Arial" w:hAnsi="Arial" w:cs="Arial"/>
          <w:i/>
          <w:color w:val="0000FF"/>
          <w:sz w:val="20"/>
          <w:szCs w:val="20"/>
        </w:rPr>
        <w:t xml:space="preserve">Phase of construction </w:t>
      </w:r>
      <w:r w:rsidRPr="001D5776">
        <w:rPr>
          <w:rFonts w:ascii="Arial" w:hAnsi="Arial" w:cs="Arial"/>
          <w:i/>
          <w:color w:val="0000FF"/>
          <w:sz w:val="20"/>
          <w:szCs w:val="20"/>
        </w:rPr>
        <w:t xml:space="preserve">where </w:t>
      </w:r>
      <w:r w:rsidR="0004302E">
        <w:rPr>
          <w:rFonts w:ascii="Arial" w:hAnsi="Arial" w:cs="Arial"/>
          <w:i/>
          <w:color w:val="0000FF"/>
          <w:sz w:val="20"/>
          <w:szCs w:val="20"/>
        </w:rPr>
        <w:t xml:space="preserve">Pollution Prevention Control Measures will be implemented. </w:t>
      </w:r>
      <w:r w:rsidRPr="001D5776">
        <w:rPr>
          <w:rFonts w:ascii="Arial" w:hAnsi="Arial" w:cs="Arial"/>
          <w:i/>
          <w:color w:val="0000FF"/>
          <w:sz w:val="20"/>
          <w:szCs w:val="20"/>
        </w:rPr>
        <w:t xml:space="preserve">This table is to be used as part of the </w:t>
      </w:r>
      <w:r>
        <w:rPr>
          <w:rFonts w:ascii="Arial" w:hAnsi="Arial" w:cs="Arial"/>
          <w:i/>
          <w:color w:val="0000FF"/>
          <w:sz w:val="20"/>
          <w:szCs w:val="20"/>
        </w:rPr>
        <w:t>SESC Plan</w:t>
      </w:r>
      <w:r w:rsidRPr="001D5776">
        <w:rPr>
          <w:rFonts w:ascii="Arial" w:hAnsi="Arial" w:cs="Arial"/>
          <w:i/>
          <w:color w:val="0000FF"/>
          <w:sz w:val="20"/>
          <w:szCs w:val="20"/>
        </w:rPr>
        <w:t xml:space="preserve"> Inspection Report – please fill out accordingl</w:t>
      </w:r>
      <w:r w:rsidRPr="00DC35F5">
        <w:rPr>
          <w:rFonts w:ascii="Arial" w:hAnsi="Arial" w:cs="Arial"/>
          <w:i/>
          <w:color w:val="0000FF"/>
          <w:sz w:val="20"/>
          <w:szCs w:val="20"/>
        </w:rPr>
        <w:t>y.</w:t>
      </w:r>
    </w:p>
    <w:p w:rsidR="00AB222E" w:rsidRPr="001038DD" w:rsidRDefault="00AB222E" w:rsidP="006F69F4">
      <w:pPr>
        <w:pStyle w:val="BodyText-Append"/>
        <w:jc w:val="both"/>
        <w:rPr>
          <w:rFonts w:ascii="Arial" w:hAnsi="Arial" w:cs="Arial"/>
          <w:b/>
          <w:sz w:val="20"/>
          <w:szCs w:val="20"/>
        </w:rPr>
      </w:pPr>
      <w:r w:rsidRPr="001038DD">
        <w:rPr>
          <w:rFonts w:ascii="Arial" w:hAnsi="Arial" w:cs="Arial"/>
          <w:b/>
          <w:sz w:val="20"/>
          <w:szCs w:val="20"/>
        </w:rPr>
        <w:t xml:space="preserve">It is expected that this table will be amended as needed throughout the construction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91"/>
        <w:gridCol w:w="4597"/>
      </w:tblGrid>
      <w:tr w:rsidR="0004302E" w:rsidRPr="00F855F5" w:rsidTr="00845A94">
        <w:trPr>
          <w:trHeight w:val="386"/>
        </w:trPr>
        <w:tc>
          <w:tcPr>
            <w:tcW w:w="9558" w:type="dxa"/>
            <w:gridSpan w:val="3"/>
            <w:shd w:val="clear" w:color="auto" w:fill="E6E6E6"/>
            <w:vAlign w:val="center"/>
          </w:tcPr>
          <w:p w:rsidR="0004302E" w:rsidRPr="00F855F5" w:rsidRDefault="0004302E" w:rsidP="00845A94">
            <w:pPr>
              <w:jc w:val="center"/>
              <w:rPr>
                <w:rFonts w:ascii="Arial" w:hAnsi="Arial" w:cs="Arial"/>
                <w:b/>
                <w:sz w:val="20"/>
                <w:szCs w:val="20"/>
              </w:rPr>
            </w:pPr>
            <w:r>
              <w:rPr>
                <w:rFonts w:ascii="Arial" w:hAnsi="Arial" w:cs="Arial"/>
                <w:b/>
                <w:sz w:val="20"/>
                <w:szCs w:val="20"/>
              </w:rPr>
              <w:t>Phase No. #</w:t>
            </w:r>
          </w:p>
        </w:tc>
      </w:tr>
      <w:tr w:rsidR="0004302E" w:rsidRPr="00F855F5" w:rsidTr="00845A94">
        <w:tc>
          <w:tcPr>
            <w:tcW w:w="2394" w:type="dxa"/>
            <w:shd w:val="clear" w:color="auto" w:fill="E6E6E6"/>
            <w:vAlign w:val="center"/>
          </w:tcPr>
          <w:p w:rsidR="0004302E" w:rsidRPr="00F855F5" w:rsidRDefault="0004302E" w:rsidP="0030314A">
            <w:pPr>
              <w:rPr>
                <w:rFonts w:ascii="Arial" w:hAnsi="Arial" w:cs="Arial"/>
                <w:b/>
                <w:sz w:val="20"/>
                <w:szCs w:val="20"/>
              </w:rPr>
            </w:pPr>
            <w:r w:rsidRPr="00F855F5">
              <w:rPr>
                <w:rFonts w:ascii="Arial" w:hAnsi="Arial" w:cs="Arial"/>
                <w:b/>
                <w:sz w:val="20"/>
                <w:szCs w:val="20"/>
              </w:rPr>
              <w:t>Location/Station</w:t>
            </w:r>
          </w:p>
        </w:tc>
        <w:tc>
          <w:tcPr>
            <w:tcW w:w="2394" w:type="dxa"/>
            <w:shd w:val="clear" w:color="auto" w:fill="E6E6E6"/>
            <w:vAlign w:val="center"/>
          </w:tcPr>
          <w:p w:rsidR="0004302E" w:rsidRPr="00F855F5" w:rsidRDefault="0004302E" w:rsidP="0059297C">
            <w:pPr>
              <w:rPr>
                <w:rFonts w:ascii="Arial" w:hAnsi="Arial" w:cs="Arial"/>
                <w:b/>
                <w:sz w:val="20"/>
                <w:szCs w:val="20"/>
              </w:rPr>
            </w:pPr>
            <w:r>
              <w:rPr>
                <w:rFonts w:ascii="Arial" w:hAnsi="Arial" w:cs="Arial"/>
                <w:b/>
                <w:sz w:val="20"/>
                <w:szCs w:val="20"/>
              </w:rPr>
              <w:t>Control Measure</w:t>
            </w:r>
            <w:r w:rsidRPr="00F855F5">
              <w:rPr>
                <w:rFonts w:ascii="Arial" w:hAnsi="Arial" w:cs="Arial"/>
                <w:b/>
                <w:sz w:val="20"/>
                <w:szCs w:val="20"/>
              </w:rPr>
              <w:t xml:space="preserve"> Description/Reference</w:t>
            </w:r>
          </w:p>
        </w:tc>
        <w:tc>
          <w:tcPr>
            <w:tcW w:w="4770" w:type="dxa"/>
            <w:shd w:val="clear" w:color="auto" w:fill="E6E6E6"/>
            <w:vAlign w:val="center"/>
          </w:tcPr>
          <w:p w:rsidR="0004302E" w:rsidRPr="00F855F5" w:rsidRDefault="0004302E" w:rsidP="0030314A">
            <w:pPr>
              <w:rPr>
                <w:rFonts w:ascii="Arial" w:hAnsi="Arial" w:cs="Arial"/>
                <w:b/>
                <w:sz w:val="20"/>
                <w:szCs w:val="20"/>
              </w:rPr>
            </w:pPr>
            <w:r w:rsidRPr="00F855F5">
              <w:rPr>
                <w:rFonts w:ascii="Arial" w:hAnsi="Arial" w:cs="Arial"/>
                <w:b/>
                <w:sz w:val="20"/>
                <w:szCs w:val="20"/>
              </w:rPr>
              <w:t>Maintenance Requirement</w:t>
            </w:r>
          </w:p>
        </w:tc>
      </w:tr>
      <w:tr w:rsidR="0004302E" w:rsidRPr="00F855F5" w:rsidTr="00845A94">
        <w:tc>
          <w:tcPr>
            <w:tcW w:w="2394" w:type="dxa"/>
            <w:vAlign w:val="center"/>
          </w:tcPr>
          <w:p w:rsidR="0004302E" w:rsidRDefault="0004302E" w:rsidP="00022EEB">
            <w:pPr>
              <w:pStyle w:val="BodyText-Append"/>
              <w:spacing w:before="0" w:after="0"/>
              <w:jc w:val="center"/>
              <w:rPr>
                <w:rFonts w:ascii="Arial" w:hAnsi="Arial" w:cs="Arial"/>
                <w:color w:val="999999"/>
                <w:sz w:val="20"/>
                <w:szCs w:val="20"/>
              </w:rPr>
            </w:pPr>
            <w:r w:rsidRPr="00F855F5">
              <w:rPr>
                <w:rFonts w:ascii="Arial" w:hAnsi="Arial" w:cs="Arial"/>
                <w:color w:val="999999"/>
                <w:sz w:val="20"/>
                <w:szCs w:val="20"/>
              </w:rPr>
              <w:t>Example</w:t>
            </w:r>
            <w:r>
              <w:rPr>
                <w:rFonts w:ascii="Arial" w:hAnsi="Arial" w:cs="Arial"/>
                <w:color w:val="999999"/>
                <w:sz w:val="20"/>
                <w:szCs w:val="20"/>
              </w:rPr>
              <w:t xml:space="preserve"> </w:t>
            </w:r>
            <w:r w:rsidR="00D81A9B">
              <w:rPr>
                <w:rFonts w:ascii="Arial" w:hAnsi="Arial" w:cs="Arial"/>
                <w:color w:val="999999"/>
                <w:sz w:val="20"/>
                <w:szCs w:val="20"/>
              </w:rPr>
              <w:t>3</w:t>
            </w:r>
            <w:r w:rsidRPr="00F855F5">
              <w:rPr>
                <w:rFonts w:ascii="Arial" w:hAnsi="Arial" w:cs="Arial"/>
                <w:color w:val="999999"/>
                <w:sz w:val="20"/>
                <w:szCs w:val="20"/>
              </w:rPr>
              <w:t>:</w:t>
            </w:r>
          </w:p>
          <w:p w:rsidR="0004302E" w:rsidRDefault="0004302E" w:rsidP="00022EEB">
            <w:pPr>
              <w:pStyle w:val="BodyText-Append"/>
              <w:spacing w:before="0" w:after="0"/>
              <w:jc w:val="center"/>
              <w:rPr>
                <w:rFonts w:ascii="Arial" w:hAnsi="Arial" w:cs="Arial"/>
                <w:color w:val="999999"/>
                <w:sz w:val="20"/>
                <w:szCs w:val="20"/>
              </w:rPr>
            </w:pPr>
            <w:r w:rsidRPr="00F855F5">
              <w:rPr>
                <w:rFonts w:ascii="Arial" w:hAnsi="Arial" w:cs="Arial"/>
                <w:color w:val="999999"/>
                <w:sz w:val="20"/>
                <w:szCs w:val="20"/>
              </w:rPr>
              <w:br/>
            </w:r>
            <w:r w:rsidR="005C2F83">
              <w:rPr>
                <w:rFonts w:ascii="Arial" w:hAnsi="Arial" w:cs="Arial"/>
                <w:color w:val="999999"/>
                <w:sz w:val="20"/>
                <w:szCs w:val="20"/>
              </w:rPr>
              <w:t xml:space="preserve">Hospital Main Footings – Excavation Area </w:t>
            </w:r>
            <w:r>
              <w:rPr>
                <w:rFonts w:ascii="Arial" w:hAnsi="Arial" w:cs="Arial"/>
                <w:color w:val="999999"/>
                <w:sz w:val="20"/>
                <w:szCs w:val="20"/>
              </w:rPr>
              <w:t xml:space="preserve">– SESC Site Plan Sheet No. </w:t>
            </w:r>
            <w:r w:rsidR="005C2F83">
              <w:rPr>
                <w:rFonts w:ascii="Arial" w:hAnsi="Arial" w:cs="Arial"/>
                <w:color w:val="999999"/>
                <w:sz w:val="20"/>
                <w:szCs w:val="20"/>
              </w:rPr>
              <w:t>3</w:t>
            </w:r>
            <w:r>
              <w:rPr>
                <w:rFonts w:ascii="Arial" w:hAnsi="Arial" w:cs="Arial"/>
                <w:color w:val="999999"/>
                <w:sz w:val="20"/>
                <w:szCs w:val="20"/>
              </w:rPr>
              <w:t>.</w:t>
            </w:r>
          </w:p>
          <w:p w:rsidR="0004302E" w:rsidRPr="00F855F5" w:rsidRDefault="0004302E" w:rsidP="00022EEB">
            <w:pPr>
              <w:pStyle w:val="BodyText-Append"/>
              <w:spacing w:before="0" w:after="0"/>
              <w:jc w:val="center"/>
              <w:rPr>
                <w:rFonts w:ascii="Arial" w:hAnsi="Arial" w:cs="Arial"/>
                <w:color w:val="999999"/>
                <w:sz w:val="20"/>
                <w:szCs w:val="20"/>
              </w:rPr>
            </w:pPr>
          </w:p>
        </w:tc>
        <w:tc>
          <w:tcPr>
            <w:tcW w:w="2394" w:type="dxa"/>
            <w:vAlign w:val="center"/>
          </w:tcPr>
          <w:p w:rsidR="0004302E" w:rsidRPr="00022EEB" w:rsidRDefault="005C2F83">
            <w:pPr>
              <w:pStyle w:val="BodyText-Append"/>
              <w:spacing w:before="0" w:after="0"/>
              <w:jc w:val="center"/>
              <w:rPr>
                <w:rFonts w:ascii="Arial" w:hAnsi="Arial" w:cs="Arial"/>
                <w:color w:val="999999"/>
                <w:sz w:val="20"/>
                <w:szCs w:val="20"/>
              </w:rPr>
            </w:pPr>
            <w:r>
              <w:rPr>
                <w:rFonts w:ascii="Arial" w:hAnsi="Arial" w:cs="Arial"/>
                <w:bCs/>
                <w:color w:val="999999"/>
                <w:sz w:val="20"/>
                <w:szCs w:val="20"/>
              </w:rPr>
              <w:t>Pump Intake Protection Using Stone Filled Sump with Standpipe</w:t>
            </w:r>
            <w:r w:rsidR="0004302E" w:rsidRPr="00022EEB">
              <w:rPr>
                <w:rFonts w:ascii="Arial" w:hAnsi="Arial" w:cs="Arial"/>
                <w:bCs/>
                <w:color w:val="999999"/>
                <w:sz w:val="20"/>
                <w:szCs w:val="20"/>
              </w:rPr>
              <w:t>.</w:t>
            </w:r>
            <w:r w:rsidR="009D29F5">
              <w:rPr>
                <w:rFonts w:ascii="Arial" w:hAnsi="Arial" w:cs="Arial"/>
                <w:bCs/>
                <w:color w:val="999999"/>
                <w:sz w:val="20"/>
                <w:szCs w:val="20"/>
              </w:rPr>
              <w:t xml:space="preserve"> </w:t>
            </w:r>
            <w:r w:rsidR="0004302E" w:rsidRPr="00022EEB">
              <w:rPr>
                <w:rFonts w:ascii="Arial" w:hAnsi="Arial" w:cs="Arial"/>
                <w:bCs/>
                <w:color w:val="999999"/>
                <w:sz w:val="20"/>
                <w:szCs w:val="20"/>
              </w:rPr>
              <w:t xml:space="preserve">Section Six: Sediment Control Measures, </w:t>
            </w:r>
            <w:r>
              <w:rPr>
                <w:rFonts w:ascii="Arial" w:hAnsi="Arial" w:cs="Arial"/>
                <w:bCs/>
                <w:color w:val="999999"/>
                <w:sz w:val="20"/>
                <w:szCs w:val="20"/>
              </w:rPr>
              <w:t>Pump Intake Protection</w:t>
            </w:r>
            <w:r w:rsidR="0004302E" w:rsidRPr="00022EEB">
              <w:rPr>
                <w:rFonts w:ascii="Arial" w:hAnsi="Arial" w:cs="Arial"/>
                <w:bCs/>
                <w:color w:val="999999"/>
                <w:sz w:val="20"/>
                <w:szCs w:val="20"/>
              </w:rPr>
              <w:t xml:space="preserve">, </w:t>
            </w:r>
            <w:r w:rsidR="0004302E" w:rsidRPr="00022EEB">
              <w:rPr>
                <w:rFonts w:ascii="Arial" w:hAnsi="Arial" w:cs="Arial"/>
                <w:bCs/>
                <w:i/>
                <w:color w:val="999999"/>
                <w:sz w:val="20"/>
                <w:szCs w:val="20"/>
              </w:rPr>
              <w:t>RI S</w:t>
            </w:r>
            <w:r w:rsidR="00460FAB">
              <w:rPr>
                <w:rFonts w:ascii="Arial" w:hAnsi="Arial" w:cs="Arial"/>
                <w:bCs/>
                <w:i/>
                <w:color w:val="999999"/>
                <w:sz w:val="20"/>
                <w:szCs w:val="20"/>
              </w:rPr>
              <w:t>ESC Handbook.</w:t>
            </w:r>
          </w:p>
        </w:tc>
        <w:tc>
          <w:tcPr>
            <w:tcW w:w="4770" w:type="dxa"/>
            <w:vAlign w:val="center"/>
          </w:tcPr>
          <w:p w:rsidR="0004302E" w:rsidRPr="00F855F5" w:rsidRDefault="005C2F83" w:rsidP="00022EEB">
            <w:pPr>
              <w:pStyle w:val="BodyText-Append"/>
              <w:spacing w:before="0" w:after="0"/>
              <w:jc w:val="center"/>
              <w:rPr>
                <w:rFonts w:ascii="Arial" w:hAnsi="Arial" w:cs="Arial"/>
                <w:color w:val="999999"/>
                <w:sz w:val="20"/>
                <w:szCs w:val="20"/>
              </w:rPr>
            </w:pPr>
            <w:r>
              <w:rPr>
                <w:rFonts w:ascii="Arial" w:hAnsi="Arial" w:cs="Arial"/>
                <w:color w:val="999999"/>
                <w:sz w:val="20"/>
                <w:szCs w:val="20"/>
              </w:rPr>
              <w:t>Monitor pumping operations, adjust pumping rates as needed, inspect pumping sump, and discharge conditions frequently during dewatering operations. Frequent inspection and maintenance is required to minimize the pumping of sediment during dewatering operations.</w:t>
            </w:r>
          </w:p>
        </w:tc>
      </w:tr>
      <w:tr w:rsidR="0004302E" w:rsidRPr="00F855F5" w:rsidTr="00845A94">
        <w:tc>
          <w:tcPr>
            <w:tcW w:w="2394" w:type="dxa"/>
            <w:vAlign w:val="center"/>
          </w:tcPr>
          <w:p w:rsidR="0004302E" w:rsidRDefault="0004302E" w:rsidP="00022EEB">
            <w:pPr>
              <w:pStyle w:val="BodyText-Append"/>
              <w:spacing w:before="0" w:after="0"/>
              <w:jc w:val="center"/>
              <w:rPr>
                <w:rFonts w:ascii="Arial" w:hAnsi="Arial" w:cs="Arial"/>
                <w:color w:val="999999"/>
                <w:sz w:val="20"/>
                <w:szCs w:val="20"/>
              </w:rPr>
            </w:pPr>
            <w:r>
              <w:rPr>
                <w:rFonts w:ascii="Arial" w:hAnsi="Arial" w:cs="Arial"/>
                <w:color w:val="999999"/>
                <w:sz w:val="20"/>
                <w:szCs w:val="20"/>
              </w:rPr>
              <w:t xml:space="preserve">Example </w:t>
            </w:r>
            <w:r w:rsidR="00D81A9B">
              <w:rPr>
                <w:rFonts w:ascii="Arial" w:hAnsi="Arial" w:cs="Arial"/>
                <w:color w:val="999999"/>
                <w:sz w:val="20"/>
                <w:szCs w:val="20"/>
              </w:rPr>
              <w:t>4</w:t>
            </w:r>
            <w:r>
              <w:rPr>
                <w:rFonts w:ascii="Arial" w:hAnsi="Arial" w:cs="Arial"/>
                <w:color w:val="999999"/>
                <w:sz w:val="20"/>
                <w:szCs w:val="20"/>
              </w:rPr>
              <w:t>:</w:t>
            </w:r>
          </w:p>
          <w:p w:rsidR="0004302E" w:rsidRDefault="0004302E" w:rsidP="00022EEB">
            <w:pPr>
              <w:pStyle w:val="BodyText-Append"/>
              <w:spacing w:before="0" w:after="0"/>
              <w:jc w:val="center"/>
              <w:rPr>
                <w:rFonts w:ascii="Arial" w:hAnsi="Arial" w:cs="Arial"/>
                <w:color w:val="999999"/>
                <w:sz w:val="20"/>
                <w:szCs w:val="20"/>
              </w:rPr>
            </w:pPr>
          </w:p>
          <w:p w:rsidR="0004302E" w:rsidRDefault="005C2F83" w:rsidP="00022EEB">
            <w:pPr>
              <w:pStyle w:val="BodyText-Append"/>
              <w:spacing w:before="0" w:after="0"/>
              <w:jc w:val="center"/>
              <w:rPr>
                <w:rFonts w:ascii="Arial" w:hAnsi="Arial" w:cs="Arial"/>
                <w:color w:val="999999"/>
                <w:sz w:val="20"/>
                <w:szCs w:val="20"/>
              </w:rPr>
            </w:pPr>
            <w:r>
              <w:rPr>
                <w:rFonts w:ascii="Arial" w:hAnsi="Arial" w:cs="Arial"/>
                <w:color w:val="999999"/>
                <w:sz w:val="20"/>
                <w:szCs w:val="20"/>
              </w:rPr>
              <w:t xml:space="preserve">Bridge Abutment Construction </w:t>
            </w:r>
            <w:r w:rsidR="0004302E">
              <w:rPr>
                <w:rFonts w:ascii="Arial" w:hAnsi="Arial" w:cs="Arial"/>
                <w:color w:val="999999"/>
                <w:sz w:val="20"/>
                <w:szCs w:val="20"/>
              </w:rPr>
              <w:t xml:space="preserve">Southbound Bridge Abutment, Bridge No. 244 – SESC Site Plan Sheet No. </w:t>
            </w:r>
            <w:r>
              <w:rPr>
                <w:rFonts w:ascii="Arial" w:hAnsi="Arial" w:cs="Arial"/>
                <w:color w:val="999999"/>
                <w:sz w:val="20"/>
                <w:szCs w:val="20"/>
              </w:rPr>
              <w:t>18</w:t>
            </w:r>
            <w:r w:rsidR="0004302E">
              <w:rPr>
                <w:rFonts w:ascii="Arial" w:hAnsi="Arial" w:cs="Arial"/>
                <w:color w:val="999999"/>
                <w:sz w:val="20"/>
                <w:szCs w:val="20"/>
              </w:rPr>
              <w:t>.</w:t>
            </w:r>
          </w:p>
          <w:p w:rsidR="0004302E" w:rsidRPr="00F855F5" w:rsidRDefault="0004302E" w:rsidP="00022EEB">
            <w:pPr>
              <w:pStyle w:val="BodyText-Append"/>
              <w:spacing w:before="0" w:after="0"/>
              <w:jc w:val="center"/>
              <w:rPr>
                <w:rFonts w:ascii="Arial" w:hAnsi="Arial" w:cs="Arial"/>
                <w:color w:val="999999"/>
                <w:sz w:val="20"/>
                <w:szCs w:val="20"/>
              </w:rPr>
            </w:pPr>
          </w:p>
        </w:tc>
        <w:tc>
          <w:tcPr>
            <w:tcW w:w="2394" w:type="dxa"/>
            <w:vAlign w:val="center"/>
          </w:tcPr>
          <w:p w:rsidR="0004302E" w:rsidRPr="00F855F5" w:rsidRDefault="005C2F83">
            <w:pPr>
              <w:pStyle w:val="BodyText-Append"/>
              <w:spacing w:before="0" w:after="0"/>
              <w:jc w:val="center"/>
              <w:rPr>
                <w:rFonts w:ascii="Arial" w:hAnsi="Arial" w:cs="Arial"/>
                <w:color w:val="999999"/>
                <w:sz w:val="20"/>
                <w:szCs w:val="20"/>
              </w:rPr>
            </w:pPr>
            <w:r>
              <w:rPr>
                <w:rFonts w:ascii="Arial" w:hAnsi="Arial" w:cs="Arial"/>
                <w:color w:val="999999"/>
                <w:sz w:val="20"/>
                <w:szCs w:val="20"/>
              </w:rPr>
              <w:t>Prefabricated Concrete Washout Container with Ramp</w:t>
            </w:r>
            <w:r w:rsidR="0004302E">
              <w:rPr>
                <w:rFonts w:ascii="Arial" w:hAnsi="Arial" w:cs="Arial"/>
                <w:color w:val="999999"/>
                <w:sz w:val="20"/>
                <w:szCs w:val="20"/>
              </w:rPr>
              <w:t xml:space="preserve">. </w:t>
            </w:r>
            <w:r>
              <w:rPr>
                <w:rFonts w:ascii="Arial" w:hAnsi="Arial" w:cs="Arial"/>
                <w:color w:val="999999"/>
                <w:sz w:val="20"/>
                <w:szCs w:val="20"/>
              </w:rPr>
              <w:t>Used to contain concrete washout during concrete pouring operations.</w:t>
            </w:r>
            <w:r w:rsidR="0004302E">
              <w:rPr>
                <w:rFonts w:ascii="Arial" w:hAnsi="Arial" w:cs="Arial"/>
                <w:color w:val="999999"/>
                <w:sz w:val="20"/>
                <w:szCs w:val="20"/>
              </w:rPr>
              <w:t xml:space="preserve"> Section </w:t>
            </w:r>
            <w:r>
              <w:rPr>
                <w:rFonts w:ascii="Arial" w:hAnsi="Arial" w:cs="Arial"/>
                <w:color w:val="999999"/>
                <w:sz w:val="20"/>
                <w:szCs w:val="20"/>
              </w:rPr>
              <w:t>Three</w:t>
            </w:r>
            <w:r w:rsidR="0004302E">
              <w:rPr>
                <w:rFonts w:ascii="Arial" w:hAnsi="Arial" w:cs="Arial"/>
                <w:color w:val="999999"/>
                <w:sz w:val="20"/>
                <w:szCs w:val="20"/>
              </w:rPr>
              <w:t xml:space="preserve">: </w:t>
            </w:r>
            <w:r>
              <w:rPr>
                <w:rFonts w:ascii="Arial" w:hAnsi="Arial" w:cs="Arial"/>
                <w:color w:val="999999"/>
                <w:sz w:val="20"/>
                <w:szCs w:val="20"/>
              </w:rPr>
              <w:t>Pollution Prevention and Good Housekeeping</w:t>
            </w:r>
            <w:r w:rsidR="0004302E">
              <w:rPr>
                <w:rFonts w:ascii="Arial" w:hAnsi="Arial" w:cs="Arial"/>
                <w:color w:val="999999"/>
                <w:sz w:val="20"/>
                <w:szCs w:val="20"/>
              </w:rPr>
              <w:t xml:space="preserve">, </w:t>
            </w:r>
            <w:r>
              <w:rPr>
                <w:rFonts w:ascii="Arial" w:hAnsi="Arial" w:cs="Arial"/>
                <w:color w:val="999999"/>
                <w:sz w:val="20"/>
                <w:szCs w:val="20"/>
              </w:rPr>
              <w:t>Concrete Washouts</w:t>
            </w:r>
            <w:r w:rsidR="0004302E">
              <w:rPr>
                <w:rFonts w:ascii="Arial" w:hAnsi="Arial" w:cs="Arial"/>
                <w:color w:val="999999"/>
                <w:sz w:val="20"/>
                <w:szCs w:val="20"/>
              </w:rPr>
              <w:t xml:space="preserve">, </w:t>
            </w:r>
            <w:r w:rsidR="0004302E" w:rsidRPr="00845A94">
              <w:rPr>
                <w:rFonts w:ascii="Arial" w:hAnsi="Arial" w:cs="Arial"/>
                <w:i/>
                <w:color w:val="999999"/>
                <w:sz w:val="20"/>
                <w:szCs w:val="20"/>
              </w:rPr>
              <w:t>RI S</w:t>
            </w:r>
            <w:r w:rsidR="00460FAB" w:rsidRPr="00845A94">
              <w:rPr>
                <w:rFonts w:ascii="Arial" w:hAnsi="Arial" w:cs="Arial"/>
                <w:i/>
                <w:color w:val="999999"/>
                <w:sz w:val="20"/>
                <w:szCs w:val="20"/>
              </w:rPr>
              <w:t>ESC Handbook</w:t>
            </w:r>
            <w:r w:rsidR="00460FAB">
              <w:rPr>
                <w:rFonts w:ascii="Arial" w:hAnsi="Arial" w:cs="Arial"/>
                <w:color w:val="999999"/>
                <w:sz w:val="20"/>
                <w:szCs w:val="20"/>
              </w:rPr>
              <w:t xml:space="preserve">. </w:t>
            </w:r>
          </w:p>
        </w:tc>
        <w:tc>
          <w:tcPr>
            <w:tcW w:w="4770" w:type="dxa"/>
            <w:vAlign w:val="center"/>
          </w:tcPr>
          <w:p w:rsidR="00D81A9B" w:rsidRPr="00F855F5" w:rsidRDefault="005C2F83">
            <w:pPr>
              <w:pStyle w:val="BodyText-Append"/>
              <w:spacing w:before="0" w:after="0"/>
              <w:jc w:val="center"/>
              <w:rPr>
                <w:rFonts w:ascii="Arial" w:hAnsi="Arial" w:cs="Arial"/>
                <w:color w:val="999999"/>
                <w:sz w:val="20"/>
                <w:szCs w:val="20"/>
              </w:rPr>
            </w:pPr>
            <w:r>
              <w:rPr>
                <w:rFonts w:ascii="Arial" w:hAnsi="Arial" w:cs="Arial"/>
                <w:color w:val="999999"/>
                <w:sz w:val="20"/>
                <w:szCs w:val="20"/>
              </w:rPr>
              <w:t>Verify that concrete washout container</w:t>
            </w:r>
            <w:r w:rsidR="00D81A9B">
              <w:rPr>
                <w:rFonts w:ascii="Arial" w:hAnsi="Arial" w:cs="Arial"/>
                <w:color w:val="999999"/>
                <w:sz w:val="20"/>
                <w:szCs w:val="20"/>
              </w:rPr>
              <w:t>(s) are in place prior to pouring concrete. Inspect daily to verify continued proper performance. Check remaining capacity during pouring operations. Check for leaks periodically.</w:t>
            </w:r>
          </w:p>
        </w:tc>
      </w:tr>
      <w:tr w:rsidR="0004302E" w:rsidRPr="00F855F5" w:rsidTr="00845A94">
        <w:trPr>
          <w:trHeight w:val="863"/>
        </w:trPr>
        <w:tc>
          <w:tcPr>
            <w:tcW w:w="2394" w:type="dxa"/>
            <w:vAlign w:val="center"/>
          </w:tcPr>
          <w:p w:rsidR="0004302E" w:rsidRPr="00F855F5" w:rsidRDefault="0004302E" w:rsidP="00022EEB">
            <w:pPr>
              <w:pStyle w:val="BodyText-Append"/>
              <w:spacing w:before="0" w:after="0"/>
              <w:jc w:val="center"/>
              <w:rPr>
                <w:rFonts w:ascii="Arial" w:hAnsi="Arial" w:cs="Arial"/>
                <w:color w:val="999999"/>
                <w:sz w:val="20"/>
                <w:szCs w:val="20"/>
              </w:rPr>
            </w:pPr>
            <w:r w:rsidRPr="00F855F5">
              <w:rPr>
                <w:rFonts w:ascii="Arial" w:hAnsi="Arial" w:cs="Arial"/>
                <w:sz w:val="20"/>
                <w:szCs w:val="20"/>
              </w:rPr>
              <w:fldChar w:fldCharType="begin">
                <w:ffData>
                  <w:name w:val="Text23"/>
                  <w:enabled/>
                  <w:calcOnExit w:val="0"/>
                  <w:textInput>
                    <w:default w:val="INSERT TEXT"/>
                  </w:textInput>
                </w:ffData>
              </w:fldChar>
            </w:r>
            <w:r w:rsidRPr="00F855F5">
              <w:rPr>
                <w:rFonts w:ascii="Arial" w:hAnsi="Arial" w:cs="Arial"/>
                <w:sz w:val="20"/>
                <w:szCs w:val="20"/>
              </w:rPr>
              <w:instrText xml:space="preserve"> FORMTEXT </w:instrText>
            </w:r>
            <w:r w:rsidRPr="00F855F5">
              <w:rPr>
                <w:rFonts w:ascii="Arial" w:hAnsi="Arial" w:cs="Arial"/>
                <w:sz w:val="20"/>
                <w:szCs w:val="20"/>
              </w:rPr>
            </w:r>
            <w:r w:rsidRPr="00F855F5">
              <w:rPr>
                <w:rFonts w:ascii="Arial" w:hAnsi="Arial" w:cs="Arial"/>
                <w:sz w:val="20"/>
                <w:szCs w:val="20"/>
              </w:rPr>
              <w:fldChar w:fldCharType="separate"/>
            </w:r>
            <w:r w:rsidRPr="00F855F5">
              <w:rPr>
                <w:rFonts w:ascii="Arial" w:hAnsi="Arial" w:cs="Arial"/>
                <w:noProof/>
                <w:sz w:val="20"/>
                <w:szCs w:val="20"/>
              </w:rPr>
              <w:t>INSERT TEXT</w:t>
            </w:r>
            <w:r w:rsidRPr="00F855F5">
              <w:rPr>
                <w:rFonts w:ascii="Arial" w:hAnsi="Arial" w:cs="Arial"/>
                <w:sz w:val="20"/>
                <w:szCs w:val="20"/>
              </w:rPr>
              <w:fldChar w:fldCharType="end"/>
            </w:r>
          </w:p>
        </w:tc>
        <w:tc>
          <w:tcPr>
            <w:tcW w:w="2394" w:type="dxa"/>
            <w:vAlign w:val="center"/>
          </w:tcPr>
          <w:p w:rsidR="0004302E" w:rsidRDefault="0004302E" w:rsidP="00022EEB">
            <w:pPr>
              <w:jc w:val="center"/>
            </w:pPr>
            <w:r w:rsidRPr="001F2181">
              <w:rPr>
                <w:rFonts w:ascii="Arial" w:hAnsi="Arial" w:cs="Arial"/>
                <w:sz w:val="20"/>
                <w:szCs w:val="20"/>
              </w:rPr>
              <w:fldChar w:fldCharType="begin">
                <w:ffData>
                  <w:name w:val="Text23"/>
                  <w:enabled/>
                  <w:calcOnExit w:val="0"/>
                  <w:textInput>
                    <w:default w:val="INSERT TEXT"/>
                  </w:textInput>
                </w:ffData>
              </w:fldChar>
            </w:r>
            <w:r w:rsidRPr="001F2181">
              <w:rPr>
                <w:rFonts w:ascii="Arial" w:hAnsi="Arial" w:cs="Arial"/>
                <w:sz w:val="20"/>
                <w:szCs w:val="20"/>
              </w:rPr>
              <w:instrText xml:space="preserve"> FORMTEXT </w:instrText>
            </w:r>
            <w:r w:rsidRPr="001F2181">
              <w:rPr>
                <w:rFonts w:ascii="Arial" w:hAnsi="Arial" w:cs="Arial"/>
                <w:sz w:val="20"/>
                <w:szCs w:val="20"/>
              </w:rPr>
            </w:r>
            <w:r w:rsidRPr="001F2181">
              <w:rPr>
                <w:rFonts w:ascii="Arial" w:hAnsi="Arial" w:cs="Arial"/>
                <w:sz w:val="20"/>
                <w:szCs w:val="20"/>
              </w:rPr>
              <w:fldChar w:fldCharType="separate"/>
            </w:r>
            <w:r w:rsidRPr="001F2181">
              <w:rPr>
                <w:rFonts w:ascii="Arial" w:hAnsi="Arial" w:cs="Arial"/>
                <w:noProof/>
                <w:sz w:val="20"/>
                <w:szCs w:val="20"/>
              </w:rPr>
              <w:t>INSERT TEXT</w:t>
            </w:r>
            <w:r w:rsidRPr="001F2181">
              <w:rPr>
                <w:rFonts w:ascii="Arial" w:hAnsi="Arial" w:cs="Arial"/>
                <w:sz w:val="20"/>
                <w:szCs w:val="20"/>
              </w:rPr>
              <w:fldChar w:fldCharType="end"/>
            </w:r>
          </w:p>
        </w:tc>
        <w:tc>
          <w:tcPr>
            <w:tcW w:w="4770" w:type="dxa"/>
            <w:vAlign w:val="center"/>
          </w:tcPr>
          <w:p w:rsidR="0004302E" w:rsidRDefault="0004302E" w:rsidP="00022EEB">
            <w:pPr>
              <w:jc w:val="center"/>
            </w:pPr>
            <w:r w:rsidRPr="001F2181">
              <w:rPr>
                <w:rFonts w:ascii="Arial" w:hAnsi="Arial" w:cs="Arial"/>
                <w:sz w:val="20"/>
                <w:szCs w:val="20"/>
              </w:rPr>
              <w:fldChar w:fldCharType="begin">
                <w:ffData>
                  <w:name w:val="Text23"/>
                  <w:enabled/>
                  <w:calcOnExit w:val="0"/>
                  <w:textInput>
                    <w:default w:val="INSERT TEXT"/>
                  </w:textInput>
                </w:ffData>
              </w:fldChar>
            </w:r>
            <w:r w:rsidRPr="001F2181">
              <w:rPr>
                <w:rFonts w:ascii="Arial" w:hAnsi="Arial" w:cs="Arial"/>
                <w:sz w:val="20"/>
                <w:szCs w:val="20"/>
              </w:rPr>
              <w:instrText xml:space="preserve"> FORMTEXT </w:instrText>
            </w:r>
            <w:r w:rsidRPr="001F2181">
              <w:rPr>
                <w:rFonts w:ascii="Arial" w:hAnsi="Arial" w:cs="Arial"/>
                <w:sz w:val="20"/>
                <w:szCs w:val="20"/>
              </w:rPr>
            </w:r>
            <w:r w:rsidRPr="001F2181">
              <w:rPr>
                <w:rFonts w:ascii="Arial" w:hAnsi="Arial" w:cs="Arial"/>
                <w:sz w:val="20"/>
                <w:szCs w:val="20"/>
              </w:rPr>
              <w:fldChar w:fldCharType="separate"/>
            </w:r>
            <w:r w:rsidRPr="001F2181">
              <w:rPr>
                <w:rFonts w:ascii="Arial" w:hAnsi="Arial" w:cs="Arial"/>
                <w:noProof/>
                <w:sz w:val="20"/>
                <w:szCs w:val="20"/>
              </w:rPr>
              <w:t>INSERT TEXT</w:t>
            </w:r>
            <w:r w:rsidRPr="001F2181">
              <w:rPr>
                <w:rFonts w:ascii="Arial" w:hAnsi="Arial" w:cs="Arial"/>
                <w:sz w:val="20"/>
                <w:szCs w:val="20"/>
              </w:rPr>
              <w:fldChar w:fldCharType="end"/>
            </w:r>
          </w:p>
        </w:tc>
      </w:tr>
      <w:tr w:rsidR="0004302E" w:rsidRPr="00F855F5" w:rsidTr="00845A94">
        <w:trPr>
          <w:trHeight w:val="890"/>
        </w:trPr>
        <w:tc>
          <w:tcPr>
            <w:tcW w:w="2394" w:type="dxa"/>
            <w:vAlign w:val="center"/>
          </w:tcPr>
          <w:p w:rsidR="0004302E" w:rsidRPr="00F855F5" w:rsidRDefault="0004302E" w:rsidP="00022EEB">
            <w:pPr>
              <w:pStyle w:val="BodyText-Append"/>
              <w:jc w:val="center"/>
              <w:rPr>
                <w:rFonts w:ascii="Arial" w:hAnsi="Arial" w:cs="Arial"/>
                <w:sz w:val="20"/>
                <w:szCs w:val="20"/>
              </w:rPr>
            </w:pPr>
            <w:r w:rsidRPr="00F855F5">
              <w:rPr>
                <w:rFonts w:ascii="Arial" w:hAnsi="Arial" w:cs="Arial"/>
                <w:sz w:val="20"/>
                <w:szCs w:val="20"/>
              </w:rPr>
              <w:fldChar w:fldCharType="begin">
                <w:ffData>
                  <w:name w:val="Text23"/>
                  <w:enabled/>
                  <w:calcOnExit w:val="0"/>
                  <w:textInput>
                    <w:default w:val="INSERT TEXT"/>
                  </w:textInput>
                </w:ffData>
              </w:fldChar>
            </w:r>
            <w:r w:rsidRPr="00F855F5">
              <w:rPr>
                <w:rFonts w:ascii="Arial" w:hAnsi="Arial" w:cs="Arial"/>
                <w:sz w:val="20"/>
                <w:szCs w:val="20"/>
              </w:rPr>
              <w:instrText xml:space="preserve"> FORMTEXT </w:instrText>
            </w:r>
            <w:r w:rsidRPr="00F855F5">
              <w:rPr>
                <w:rFonts w:ascii="Arial" w:hAnsi="Arial" w:cs="Arial"/>
                <w:sz w:val="20"/>
                <w:szCs w:val="20"/>
              </w:rPr>
            </w:r>
            <w:r w:rsidRPr="00F855F5">
              <w:rPr>
                <w:rFonts w:ascii="Arial" w:hAnsi="Arial" w:cs="Arial"/>
                <w:sz w:val="20"/>
                <w:szCs w:val="20"/>
              </w:rPr>
              <w:fldChar w:fldCharType="separate"/>
            </w:r>
            <w:r w:rsidRPr="00F855F5">
              <w:rPr>
                <w:rFonts w:ascii="Arial" w:hAnsi="Arial" w:cs="Arial"/>
                <w:noProof/>
                <w:sz w:val="20"/>
                <w:szCs w:val="20"/>
              </w:rPr>
              <w:t>INSERT TEXT</w:t>
            </w:r>
            <w:r w:rsidRPr="00F855F5">
              <w:rPr>
                <w:rFonts w:ascii="Arial" w:hAnsi="Arial" w:cs="Arial"/>
                <w:sz w:val="20"/>
                <w:szCs w:val="20"/>
              </w:rPr>
              <w:fldChar w:fldCharType="end"/>
            </w:r>
          </w:p>
        </w:tc>
        <w:tc>
          <w:tcPr>
            <w:tcW w:w="2394" w:type="dxa"/>
            <w:vAlign w:val="center"/>
          </w:tcPr>
          <w:p w:rsidR="0004302E" w:rsidRDefault="0004302E" w:rsidP="00022EEB">
            <w:pPr>
              <w:jc w:val="center"/>
            </w:pPr>
            <w:r w:rsidRPr="001F2181">
              <w:rPr>
                <w:rFonts w:ascii="Arial" w:hAnsi="Arial" w:cs="Arial"/>
                <w:sz w:val="20"/>
                <w:szCs w:val="20"/>
              </w:rPr>
              <w:fldChar w:fldCharType="begin">
                <w:ffData>
                  <w:name w:val="Text23"/>
                  <w:enabled/>
                  <w:calcOnExit w:val="0"/>
                  <w:textInput>
                    <w:default w:val="INSERT TEXT"/>
                  </w:textInput>
                </w:ffData>
              </w:fldChar>
            </w:r>
            <w:r w:rsidRPr="001F2181">
              <w:rPr>
                <w:rFonts w:ascii="Arial" w:hAnsi="Arial" w:cs="Arial"/>
                <w:sz w:val="20"/>
                <w:szCs w:val="20"/>
              </w:rPr>
              <w:instrText xml:space="preserve"> FORMTEXT </w:instrText>
            </w:r>
            <w:r w:rsidRPr="001F2181">
              <w:rPr>
                <w:rFonts w:ascii="Arial" w:hAnsi="Arial" w:cs="Arial"/>
                <w:sz w:val="20"/>
                <w:szCs w:val="20"/>
              </w:rPr>
            </w:r>
            <w:r w:rsidRPr="001F2181">
              <w:rPr>
                <w:rFonts w:ascii="Arial" w:hAnsi="Arial" w:cs="Arial"/>
                <w:sz w:val="20"/>
                <w:szCs w:val="20"/>
              </w:rPr>
              <w:fldChar w:fldCharType="separate"/>
            </w:r>
            <w:r w:rsidRPr="001F2181">
              <w:rPr>
                <w:rFonts w:ascii="Arial" w:hAnsi="Arial" w:cs="Arial"/>
                <w:noProof/>
                <w:sz w:val="20"/>
                <w:szCs w:val="20"/>
              </w:rPr>
              <w:t>INSERT TEXT</w:t>
            </w:r>
            <w:r w:rsidRPr="001F2181">
              <w:rPr>
                <w:rFonts w:ascii="Arial" w:hAnsi="Arial" w:cs="Arial"/>
                <w:sz w:val="20"/>
                <w:szCs w:val="20"/>
              </w:rPr>
              <w:fldChar w:fldCharType="end"/>
            </w:r>
          </w:p>
        </w:tc>
        <w:tc>
          <w:tcPr>
            <w:tcW w:w="4770" w:type="dxa"/>
            <w:vAlign w:val="center"/>
          </w:tcPr>
          <w:p w:rsidR="0004302E" w:rsidRDefault="0004302E" w:rsidP="00022EEB">
            <w:pPr>
              <w:jc w:val="center"/>
            </w:pPr>
            <w:r w:rsidRPr="001F2181">
              <w:rPr>
                <w:rFonts w:ascii="Arial" w:hAnsi="Arial" w:cs="Arial"/>
                <w:sz w:val="20"/>
                <w:szCs w:val="20"/>
              </w:rPr>
              <w:fldChar w:fldCharType="begin">
                <w:ffData>
                  <w:name w:val="Text23"/>
                  <w:enabled/>
                  <w:calcOnExit w:val="0"/>
                  <w:textInput>
                    <w:default w:val="INSERT TEXT"/>
                  </w:textInput>
                </w:ffData>
              </w:fldChar>
            </w:r>
            <w:r w:rsidRPr="001F2181">
              <w:rPr>
                <w:rFonts w:ascii="Arial" w:hAnsi="Arial" w:cs="Arial"/>
                <w:sz w:val="20"/>
                <w:szCs w:val="20"/>
              </w:rPr>
              <w:instrText xml:space="preserve"> FORMTEXT </w:instrText>
            </w:r>
            <w:r w:rsidRPr="001F2181">
              <w:rPr>
                <w:rFonts w:ascii="Arial" w:hAnsi="Arial" w:cs="Arial"/>
                <w:sz w:val="20"/>
                <w:szCs w:val="20"/>
              </w:rPr>
            </w:r>
            <w:r w:rsidRPr="001F2181">
              <w:rPr>
                <w:rFonts w:ascii="Arial" w:hAnsi="Arial" w:cs="Arial"/>
                <w:sz w:val="20"/>
                <w:szCs w:val="20"/>
              </w:rPr>
              <w:fldChar w:fldCharType="separate"/>
            </w:r>
            <w:r w:rsidRPr="001F2181">
              <w:rPr>
                <w:rFonts w:ascii="Arial" w:hAnsi="Arial" w:cs="Arial"/>
                <w:noProof/>
                <w:sz w:val="20"/>
                <w:szCs w:val="20"/>
              </w:rPr>
              <w:t>INSERT TEXT</w:t>
            </w:r>
            <w:r w:rsidRPr="001F2181">
              <w:rPr>
                <w:rFonts w:ascii="Arial" w:hAnsi="Arial" w:cs="Arial"/>
                <w:sz w:val="20"/>
                <w:szCs w:val="20"/>
              </w:rPr>
              <w:fldChar w:fldCharType="end"/>
            </w:r>
          </w:p>
        </w:tc>
      </w:tr>
    </w:tbl>
    <w:p w:rsidR="009D29F5" w:rsidRDefault="00B71A7A" w:rsidP="005E2DCF">
      <w:pPr>
        <w:pStyle w:val="Heading1"/>
        <w:rPr>
          <w:b w:val="0"/>
          <w:sz w:val="20"/>
          <w:szCs w:val="20"/>
        </w:rPr>
      </w:pPr>
      <w:bookmarkStart w:id="278" w:name="_Toc418082764"/>
      <w:bookmarkStart w:id="279" w:name="_Toc418083290"/>
      <w:bookmarkStart w:id="280" w:name="_Toc418084296"/>
      <w:bookmarkStart w:id="281" w:name="_Toc418085159"/>
      <w:bookmarkStart w:id="282" w:name="_Toc418085278"/>
      <w:r w:rsidRPr="00501237">
        <w:rPr>
          <w:b w:val="0"/>
          <w:i/>
          <w:color w:val="0000FF"/>
          <w:sz w:val="20"/>
          <w:szCs w:val="20"/>
        </w:rPr>
        <w:t>Insert a new table for each additional construction phase.</w:t>
      </w:r>
      <w:bookmarkEnd w:id="278"/>
      <w:bookmarkEnd w:id="279"/>
      <w:bookmarkEnd w:id="280"/>
      <w:bookmarkEnd w:id="281"/>
      <w:bookmarkEnd w:id="282"/>
    </w:p>
    <w:p w:rsidR="00F2093C" w:rsidRPr="005E2DCF" w:rsidRDefault="00567033" w:rsidP="005E2DCF">
      <w:pPr>
        <w:pStyle w:val="Heading1"/>
      </w:pPr>
      <w:bookmarkStart w:id="283" w:name="_Toc418085279"/>
      <w:r w:rsidRPr="005E2DCF">
        <w:t xml:space="preserve">SECTION </w:t>
      </w:r>
      <w:r w:rsidR="00954C36">
        <w:t>4</w:t>
      </w:r>
      <w:r w:rsidRPr="005E2DCF">
        <w:t xml:space="preserve">: </w:t>
      </w:r>
      <w:r w:rsidR="00954C36">
        <w:t xml:space="preserve">CONTROL </w:t>
      </w:r>
      <w:r w:rsidR="008F15C4">
        <w:t>MEASURE</w:t>
      </w:r>
      <w:r w:rsidR="00954C36">
        <w:t xml:space="preserve"> INSTALLATION, INSPECTION</w:t>
      </w:r>
      <w:r w:rsidR="009D29F5">
        <w:t>,</w:t>
      </w:r>
      <w:r w:rsidR="00954C36">
        <w:t xml:space="preserve"> and M</w:t>
      </w:r>
      <w:r w:rsidR="00F2093C" w:rsidRPr="005E2DCF">
        <w:t>AINTENANCE</w:t>
      </w:r>
      <w:bookmarkEnd w:id="283"/>
      <w:r w:rsidR="008121C6" w:rsidRPr="005E2DCF">
        <w:t xml:space="preserve"> </w:t>
      </w:r>
    </w:p>
    <w:p w:rsidR="00B9576D" w:rsidRDefault="00051C9E" w:rsidP="004E0249">
      <w:pPr>
        <w:pStyle w:val="Heading2"/>
        <w:numPr>
          <w:ilvl w:val="1"/>
          <w:numId w:val="39"/>
        </w:numPr>
        <w:spacing w:before="360"/>
        <w:jc w:val="both"/>
        <w:rPr>
          <w:sz w:val="20"/>
          <w:szCs w:val="20"/>
        </w:rPr>
      </w:pPr>
      <w:bookmarkStart w:id="284" w:name="_Toc418085280"/>
      <w:r>
        <w:rPr>
          <w:sz w:val="20"/>
          <w:szCs w:val="20"/>
        </w:rPr>
        <w:t>Installation</w:t>
      </w:r>
      <w:bookmarkEnd w:id="284"/>
      <w:r>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460FAB">
        <w:rPr>
          <w:rFonts w:ascii="Arial" w:hAnsi="Arial" w:cs="Arial"/>
          <w:i/>
          <w:color w:val="0000FF"/>
          <w:sz w:val="20"/>
          <w:szCs w:val="20"/>
        </w:rPr>
        <w:t>ESC Handbook</w:t>
      </w:r>
      <w:r>
        <w:rPr>
          <w:rFonts w:ascii="Arial" w:hAnsi="Arial" w:cs="Arial"/>
          <w:i/>
          <w:color w:val="0000FF"/>
          <w:sz w:val="20"/>
          <w:szCs w:val="20"/>
        </w:rPr>
        <w:t xml:space="preserve"> – Part D</w:t>
      </w:r>
      <w:r w:rsidRPr="007F4647">
        <w:rPr>
          <w:rFonts w:ascii="Arial" w:hAnsi="Arial" w:cs="Arial"/>
          <w:i/>
          <w:color w:val="0000FF"/>
          <w:sz w:val="20"/>
          <w:szCs w:val="20"/>
        </w:rPr>
        <w:t>:</w:t>
      </w:r>
      <w:r w:rsidRPr="007F4647">
        <w:rPr>
          <w:rFonts w:ascii="Arial" w:hAnsi="Arial" w:cs="Arial"/>
          <w:i/>
          <w:sz w:val="20"/>
          <w:szCs w:val="20"/>
        </w:rPr>
        <w:t xml:space="preserve"> </w:t>
      </w:r>
    </w:p>
    <w:p w:rsidR="00FC6605" w:rsidRDefault="00051C9E" w:rsidP="004E0249">
      <w:pPr>
        <w:pStyle w:val="BodyText-Append"/>
        <w:spacing w:before="120" w:after="0"/>
        <w:jc w:val="both"/>
        <w:rPr>
          <w:rFonts w:ascii="Arial" w:hAnsi="Arial" w:cs="Arial"/>
          <w:sz w:val="20"/>
          <w:szCs w:val="20"/>
        </w:rPr>
      </w:pPr>
      <w:r>
        <w:rPr>
          <w:rFonts w:ascii="Arial" w:hAnsi="Arial" w:cs="Arial"/>
          <w:sz w:val="20"/>
          <w:szCs w:val="20"/>
        </w:rPr>
        <w:t xml:space="preserve">Complete the installation of temporary erosion, runoff, sediment, and pollution prevention control measures by the time each phase of earth-disturbance has begun. All </w:t>
      </w:r>
      <w:proofErr w:type="spellStart"/>
      <w:r>
        <w:rPr>
          <w:rFonts w:ascii="Arial" w:hAnsi="Arial" w:cs="Arial"/>
          <w:sz w:val="20"/>
          <w:szCs w:val="20"/>
        </w:rPr>
        <w:t>stormwater</w:t>
      </w:r>
      <w:proofErr w:type="spellEnd"/>
      <w:r>
        <w:rPr>
          <w:rFonts w:ascii="Arial" w:hAnsi="Arial" w:cs="Arial"/>
          <w:sz w:val="20"/>
          <w:szCs w:val="20"/>
        </w:rPr>
        <w:t xml:space="preserve"> control measures must be installed in accordance with good </w:t>
      </w:r>
      <w:r w:rsidR="008F15C4">
        <w:rPr>
          <w:rFonts w:ascii="Arial" w:hAnsi="Arial" w:cs="Arial"/>
          <w:sz w:val="20"/>
          <w:szCs w:val="20"/>
        </w:rPr>
        <w:t>judgment</w:t>
      </w:r>
      <w:r>
        <w:rPr>
          <w:rFonts w:ascii="Arial" w:hAnsi="Arial" w:cs="Arial"/>
          <w:sz w:val="20"/>
          <w:szCs w:val="20"/>
        </w:rPr>
        <w:t xml:space="preserve">, including applicable design and manufacturer specifications. Installation techniques and maintenance requirements may be found in manufacturer specifications and/or the </w:t>
      </w:r>
      <w:r w:rsidRPr="00051C9E">
        <w:rPr>
          <w:rFonts w:ascii="Arial" w:hAnsi="Arial" w:cs="Arial"/>
          <w:i/>
          <w:sz w:val="20"/>
          <w:szCs w:val="20"/>
        </w:rPr>
        <w:t>RI S</w:t>
      </w:r>
      <w:r w:rsidR="00460FAB">
        <w:rPr>
          <w:rFonts w:ascii="Arial" w:hAnsi="Arial" w:cs="Arial"/>
          <w:i/>
          <w:sz w:val="20"/>
          <w:szCs w:val="20"/>
        </w:rPr>
        <w:t xml:space="preserve">ESC </w:t>
      </w:r>
      <w:r w:rsidRPr="00051C9E">
        <w:rPr>
          <w:rFonts w:ascii="Arial" w:hAnsi="Arial" w:cs="Arial"/>
          <w:i/>
          <w:sz w:val="20"/>
          <w:szCs w:val="20"/>
        </w:rPr>
        <w:t>Handbook</w:t>
      </w:r>
      <w:r>
        <w:rPr>
          <w:rFonts w:ascii="Arial" w:hAnsi="Arial" w:cs="Arial"/>
          <w:sz w:val="20"/>
          <w:szCs w:val="20"/>
        </w:rPr>
        <w:t>.</w:t>
      </w:r>
    </w:p>
    <w:p w:rsidR="00FC6605" w:rsidRPr="001D5776" w:rsidRDefault="00FC6605" w:rsidP="00FC6605">
      <w:pPr>
        <w:pStyle w:val="BodyText-Append"/>
        <w:jc w:val="both"/>
        <w:rPr>
          <w:rFonts w:ascii="Arial" w:hAnsi="Arial" w:cs="Arial"/>
          <w:sz w:val="20"/>
          <w:szCs w:val="20"/>
        </w:rPr>
      </w:pPr>
      <w:r>
        <w:rPr>
          <w:rFonts w:ascii="Arial" w:hAnsi="Arial" w:cs="Arial"/>
          <w:i/>
          <w:color w:val="0000FF"/>
          <w:sz w:val="20"/>
          <w:szCs w:val="20"/>
        </w:rPr>
        <w:t>Include references to SESC Site Plans where installation requirements are located.</w:t>
      </w:r>
    </w:p>
    <w:p w:rsidR="00833BA6" w:rsidRPr="00833BA6" w:rsidRDefault="001E34F3" w:rsidP="004E0249">
      <w:pPr>
        <w:pStyle w:val="BodyText-Append"/>
        <w:spacing w:before="120" w:after="0"/>
        <w:jc w:val="both"/>
        <w:rPr>
          <w:rFonts w:ascii="Arial" w:hAnsi="Arial" w:cs="Arial"/>
          <w:sz w:val="20"/>
          <w:szCs w:val="20"/>
        </w:rPr>
      </w:pPr>
      <w:r w:rsidRPr="00F8239C">
        <w:rPr>
          <w:rFonts w:ascii="Arial" w:hAnsi="Arial" w:cs="Arial"/>
          <w:sz w:val="20"/>
          <w:szCs w:val="20"/>
          <w:highlight w:val="lightGray"/>
        </w:rPr>
        <w:fldChar w:fldCharType="begin">
          <w:ffData>
            <w:name w:val="Text96"/>
            <w:enabled/>
            <w:calcOnExit w:val="0"/>
            <w:textInput>
              <w:default w:val="Insert text and references to SESC Site Plan Sheet Numbers here."/>
            </w:textInput>
          </w:ffData>
        </w:fldChar>
      </w:r>
      <w:bookmarkStart w:id="285" w:name="Text96"/>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Insert text and references to SESC Site Plan Sheet Numbers here.</w:t>
      </w:r>
      <w:r w:rsidRPr="00F8239C">
        <w:rPr>
          <w:rFonts w:ascii="Arial" w:hAnsi="Arial" w:cs="Arial"/>
          <w:sz w:val="20"/>
          <w:szCs w:val="20"/>
          <w:highlight w:val="lightGray"/>
        </w:rPr>
        <w:fldChar w:fldCharType="end"/>
      </w:r>
      <w:bookmarkEnd w:id="285"/>
      <w:r w:rsidR="00D46A33" w:rsidRPr="00833BA6">
        <w:rPr>
          <w:rFonts w:ascii="Arial" w:hAnsi="Arial" w:cs="Arial"/>
          <w:sz w:val="20"/>
          <w:szCs w:val="20"/>
        </w:rPr>
        <w:t xml:space="preserve">  </w:t>
      </w:r>
    </w:p>
    <w:p w:rsidR="00B9576D" w:rsidRDefault="00095D68" w:rsidP="004E0249">
      <w:pPr>
        <w:pStyle w:val="Heading2"/>
        <w:numPr>
          <w:ilvl w:val="1"/>
          <w:numId w:val="39"/>
        </w:numPr>
        <w:spacing w:before="360"/>
        <w:jc w:val="both"/>
        <w:rPr>
          <w:sz w:val="20"/>
          <w:szCs w:val="20"/>
        </w:rPr>
      </w:pPr>
      <w:bookmarkStart w:id="286" w:name="_Toc376251674"/>
      <w:bookmarkStart w:id="287" w:name="_Toc376252546"/>
      <w:bookmarkStart w:id="288" w:name="_Toc376252607"/>
      <w:bookmarkStart w:id="289" w:name="_Toc376252756"/>
      <w:bookmarkStart w:id="290" w:name="_Toc376528657"/>
      <w:bookmarkStart w:id="291" w:name="_Toc418085281"/>
      <w:bookmarkEnd w:id="286"/>
      <w:bookmarkEnd w:id="287"/>
      <w:bookmarkEnd w:id="288"/>
      <w:bookmarkEnd w:id="289"/>
      <w:bookmarkEnd w:id="290"/>
      <w:r>
        <w:rPr>
          <w:sz w:val="20"/>
          <w:szCs w:val="20"/>
        </w:rPr>
        <w:t>Monitoring Weather Conditions</w:t>
      </w:r>
      <w:bookmarkEnd w:id="291"/>
      <w:r w:rsidR="0006040B">
        <w:rPr>
          <w:sz w:val="20"/>
          <w:szCs w:val="20"/>
        </w:rPr>
        <w:t xml:space="preserve"> </w:t>
      </w:r>
    </w:p>
    <w:p w:rsidR="00B73E05" w:rsidRPr="007F4647" w:rsidRDefault="00B73E05" w:rsidP="00B73E05">
      <w:pPr>
        <w:pStyle w:val="BULLET-Regular"/>
        <w:numPr>
          <w:ilvl w:val="0"/>
          <w:numId w:val="0"/>
        </w:numPr>
        <w:spacing w:before="0"/>
        <w:jc w:val="both"/>
        <w:rPr>
          <w:rFonts w:ascii="Arial" w:hAnsi="Arial" w:cs="Arial"/>
          <w:i/>
          <w:sz w:val="20"/>
          <w:szCs w:val="20"/>
        </w:rPr>
      </w:pPr>
      <w:r w:rsidRPr="007F4647">
        <w:rPr>
          <w:rFonts w:ascii="Arial" w:hAnsi="Arial" w:cs="Arial"/>
          <w:i/>
          <w:color w:val="0000FF"/>
          <w:sz w:val="20"/>
          <w:szCs w:val="20"/>
        </w:rPr>
        <w:t>Per RI S</w:t>
      </w:r>
      <w:r w:rsidR="00460FAB">
        <w:rPr>
          <w:rFonts w:ascii="Arial" w:hAnsi="Arial" w:cs="Arial"/>
          <w:i/>
          <w:color w:val="0000FF"/>
          <w:sz w:val="20"/>
          <w:szCs w:val="20"/>
        </w:rPr>
        <w:t xml:space="preserve">ESC </w:t>
      </w:r>
      <w:r>
        <w:rPr>
          <w:rFonts w:ascii="Arial" w:hAnsi="Arial" w:cs="Arial"/>
          <w:i/>
          <w:color w:val="0000FF"/>
          <w:sz w:val="20"/>
          <w:szCs w:val="20"/>
        </w:rPr>
        <w:t>Handbook – Part D</w:t>
      </w:r>
      <w:r w:rsidRPr="007F4647">
        <w:rPr>
          <w:rFonts w:ascii="Arial" w:hAnsi="Arial" w:cs="Arial"/>
          <w:i/>
          <w:color w:val="0000FF"/>
          <w:sz w:val="20"/>
          <w:szCs w:val="20"/>
        </w:rPr>
        <w:t>:</w:t>
      </w:r>
      <w:r w:rsidRPr="007F4647">
        <w:rPr>
          <w:rFonts w:ascii="Arial" w:hAnsi="Arial" w:cs="Arial"/>
          <w:i/>
          <w:sz w:val="20"/>
          <w:szCs w:val="20"/>
        </w:rPr>
        <w:t xml:space="preserve"> </w:t>
      </w:r>
    </w:p>
    <w:p w:rsidR="00051C9E" w:rsidRDefault="00301FA8" w:rsidP="00095D68">
      <w:pPr>
        <w:pStyle w:val="BodyText-Append"/>
        <w:spacing w:before="120" w:after="0"/>
        <w:jc w:val="both"/>
        <w:rPr>
          <w:rFonts w:ascii="Arial" w:hAnsi="Arial" w:cs="Arial"/>
          <w:sz w:val="20"/>
          <w:szCs w:val="20"/>
        </w:rPr>
      </w:pPr>
      <w:r w:rsidRPr="00B73E05">
        <w:rPr>
          <w:rFonts w:ascii="Arial" w:hAnsi="Arial" w:cs="Arial"/>
          <w:i/>
          <w:sz w:val="20"/>
          <w:szCs w:val="20"/>
          <w:u w:val="single"/>
        </w:rPr>
        <w:t>Anticipating Weather Events</w:t>
      </w:r>
      <w:r>
        <w:rPr>
          <w:rFonts w:ascii="Arial" w:hAnsi="Arial" w:cs="Arial"/>
          <w:i/>
          <w:sz w:val="20"/>
          <w:szCs w:val="20"/>
        </w:rPr>
        <w:t xml:space="preserve"> - </w:t>
      </w:r>
      <w:r w:rsidR="00095D68" w:rsidRPr="001D5776">
        <w:rPr>
          <w:rFonts w:ascii="Arial" w:hAnsi="Arial" w:cs="Arial"/>
          <w:sz w:val="20"/>
          <w:szCs w:val="20"/>
        </w:rPr>
        <w:t>Care will be taken to</w:t>
      </w:r>
      <w:r w:rsidR="00051C9E">
        <w:rPr>
          <w:rFonts w:ascii="Arial" w:hAnsi="Arial" w:cs="Arial"/>
          <w:sz w:val="20"/>
          <w:szCs w:val="20"/>
        </w:rPr>
        <w:t xml:space="preserve"> the best of the operator’s ability to</w:t>
      </w:r>
      <w:r w:rsidR="00095D68" w:rsidRPr="001D5776">
        <w:rPr>
          <w:rFonts w:ascii="Arial" w:hAnsi="Arial" w:cs="Arial"/>
          <w:sz w:val="20"/>
          <w:szCs w:val="20"/>
        </w:rPr>
        <w:t xml:space="preserve"> avoid </w:t>
      </w:r>
      <w:r>
        <w:rPr>
          <w:rFonts w:ascii="Arial" w:hAnsi="Arial" w:cs="Arial"/>
          <w:sz w:val="20"/>
          <w:szCs w:val="20"/>
        </w:rPr>
        <w:t xml:space="preserve">disturbing large areas prior to </w:t>
      </w:r>
      <w:r w:rsidR="00051C9E">
        <w:rPr>
          <w:rFonts w:ascii="Arial" w:hAnsi="Arial" w:cs="Arial"/>
          <w:sz w:val="20"/>
          <w:szCs w:val="20"/>
        </w:rPr>
        <w:t>anticipated</w:t>
      </w:r>
      <w:r w:rsidR="00095D68" w:rsidRPr="001D5776">
        <w:rPr>
          <w:rFonts w:ascii="Arial" w:hAnsi="Arial" w:cs="Arial"/>
          <w:sz w:val="20"/>
          <w:szCs w:val="20"/>
        </w:rPr>
        <w:t xml:space="preserve"> precipitation events. Weather forecasts </w:t>
      </w:r>
      <w:r w:rsidR="00051C9E">
        <w:rPr>
          <w:rFonts w:ascii="Arial" w:hAnsi="Arial" w:cs="Arial"/>
          <w:sz w:val="20"/>
          <w:szCs w:val="20"/>
        </w:rPr>
        <w:t xml:space="preserve">must </w:t>
      </w:r>
      <w:r w:rsidR="00095D68" w:rsidRPr="001D5776">
        <w:rPr>
          <w:rFonts w:ascii="Arial" w:hAnsi="Arial" w:cs="Arial"/>
          <w:sz w:val="20"/>
          <w:szCs w:val="20"/>
        </w:rPr>
        <w:t xml:space="preserve">be routinely checked, and in the case of an expected precipitation event of over 0.25-inches over a 24-hour period, </w:t>
      </w:r>
      <w:r>
        <w:rPr>
          <w:rFonts w:ascii="Arial" w:hAnsi="Arial" w:cs="Arial"/>
          <w:sz w:val="20"/>
          <w:szCs w:val="20"/>
        </w:rPr>
        <w:t xml:space="preserve">it is highly recommended that </w:t>
      </w:r>
      <w:r w:rsidR="00095D68" w:rsidRPr="001D5776">
        <w:rPr>
          <w:rFonts w:ascii="Arial" w:hAnsi="Arial" w:cs="Arial"/>
          <w:sz w:val="20"/>
          <w:szCs w:val="20"/>
        </w:rPr>
        <w:t xml:space="preserve">all </w:t>
      </w:r>
      <w:r w:rsidR="00095D68" w:rsidRPr="00FE1293">
        <w:rPr>
          <w:rFonts w:ascii="Arial" w:hAnsi="Arial" w:cs="Arial"/>
          <w:sz w:val="20"/>
          <w:szCs w:val="20"/>
        </w:rPr>
        <w:t>control measures</w:t>
      </w:r>
      <w:r w:rsidR="00095D68">
        <w:rPr>
          <w:rFonts w:ascii="Arial" w:hAnsi="Arial" w:cs="Arial"/>
          <w:sz w:val="20"/>
          <w:szCs w:val="20"/>
        </w:rPr>
        <w:t xml:space="preserve"> </w:t>
      </w:r>
      <w:r w:rsidR="00051C9E">
        <w:rPr>
          <w:rFonts w:ascii="Arial" w:hAnsi="Arial" w:cs="Arial"/>
          <w:sz w:val="20"/>
          <w:szCs w:val="20"/>
        </w:rPr>
        <w:t xml:space="preserve">should be evaluated </w:t>
      </w:r>
      <w:r w:rsidR="00095D68" w:rsidRPr="001D5776">
        <w:rPr>
          <w:rFonts w:ascii="Arial" w:hAnsi="Arial" w:cs="Arial"/>
          <w:sz w:val="20"/>
          <w:szCs w:val="20"/>
        </w:rPr>
        <w:t xml:space="preserve">and maintained as necessary, prior to the weather event. In the case of an extreme weather forecast (greater than one-inch of rain over a 24-hour period), additional erosion/sediment controls </w:t>
      </w:r>
      <w:r w:rsidR="00051C9E">
        <w:rPr>
          <w:rFonts w:ascii="Arial" w:hAnsi="Arial" w:cs="Arial"/>
          <w:sz w:val="20"/>
          <w:szCs w:val="20"/>
        </w:rPr>
        <w:t xml:space="preserve">may need to be installed. </w:t>
      </w:r>
    </w:p>
    <w:p w:rsidR="00301FA8" w:rsidRPr="00794674" w:rsidRDefault="00301FA8" w:rsidP="00301FA8">
      <w:pPr>
        <w:pStyle w:val="BodyText-Append"/>
        <w:spacing w:before="120" w:after="0"/>
        <w:jc w:val="both"/>
        <w:rPr>
          <w:rFonts w:ascii="Arial" w:hAnsi="Arial" w:cs="Arial"/>
          <w:sz w:val="20"/>
          <w:szCs w:val="20"/>
        </w:rPr>
      </w:pPr>
      <w:r w:rsidRPr="00B73E05">
        <w:rPr>
          <w:rFonts w:ascii="Arial" w:hAnsi="Arial" w:cs="Arial"/>
          <w:i/>
          <w:sz w:val="20"/>
          <w:szCs w:val="20"/>
          <w:u w:val="single"/>
        </w:rPr>
        <w:t>Storm Event Monitoring For Inspections</w:t>
      </w:r>
      <w:r>
        <w:rPr>
          <w:rFonts w:ascii="Arial" w:hAnsi="Arial" w:cs="Arial"/>
          <w:sz w:val="20"/>
          <w:szCs w:val="20"/>
        </w:rPr>
        <w:t xml:space="preserve"> - </w:t>
      </w:r>
      <w:r w:rsidR="00051C9E">
        <w:rPr>
          <w:rFonts w:ascii="Arial" w:hAnsi="Arial" w:cs="Arial"/>
          <w:sz w:val="20"/>
          <w:szCs w:val="20"/>
        </w:rPr>
        <w:t>At a minimum, storm events must be monitored and tracked in order to determine when post-storm event inspections must be conducted.</w:t>
      </w:r>
      <w:r w:rsidR="00095D68" w:rsidRPr="001D5776">
        <w:rPr>
          <w:rFonts w:ascii="Arial" w:hAnsi="Arial" w:cs="Arial"/>
          <w:sz w:val="20"/>
          <w:szCs w:val="20"/>
        </w:rPr>
        <w:t xml:space="preserve"> </w:t>
      </w:r>
      <w:r>
        <w:rPr>
          <w:rFonts w:ascii="Arial" w:hAnsi="Arial" w:cs="Arial"/>
          <w:sz w:val="20"/>
          <w:szCs w:val="20"/>
        </w:rPr>
        <w:t xml:space="preserve">Inspections must be conducted and documented </w:t>
      </w:r>
      <w:r w:rsidRPr="00794674">
        <w:rPr>
          <w:rFonts w:ascii="Arial" w:hAnsi="Arial" w:cs="Arial"/>
          <w:sz w:val="20"/>
          <w:szCs w:val="20"/>
        </w:rPr>
        <w:t>at least once every seven (7) calendar days and within twenty-four (24) hours after any storm event, which generates at least 0.25 inches of rainfall per twenty-four (24) hour period and/or after a significant amount of runoff or snowmelt</w:t>
      </w:r>
      <w:r>
        <w:rPr>
          <w:rFonts w:ascii="Arial" w:hAnsi="Arial" w:cs="Arial"/>
          <w:sz w:val="20"/>
          <w:szCs w:val="20"/>
        </w:rPr>
        <w:t xml:space="preserve">. </w:t>
      </w:r>
    </w:p>
    <w:p w:rsidR="00095D68" w:rsidRPr="001D5776" w:rsidRDefault="00301FA8" w:rsidP="00095D68">
      <w:pPr>
        <w:pStyle w:val="BodyText-Append"/>
        <w:spacing w:before="120" w:after="0"/>
        <w:jc w:val="both"/>
        <w:rPr>
          <w:rFonts w:ascii="Arial" w:hAnsi="Arial" w:cs="Arial"/>
          <w:i/>
          <w:color w:val="0000FF"/>
          <w:sz w:val="20"/>
          <w:szCs w:val="20"/>
        </w:rPr>
      </w:pPr>
      <w:r>
        <w:rPr>
          <w:rFonts w:ascii="Arial" w:hAnsi="Arial" w:cs="Arial"/>
          <w:i/>
          <w:color w:val="0000FF"/>
          <w:sz w:val="20"/>
          <w:szCs w:val="20"/>
        </w:rPr>
        <w:t>In order for an operator to successfully satisfy this requirement l</w:t>
      </w:r>
      <w:r w:rsidR="00095D68" w:rsidRPr="001D5776">
        <w:rPr>
          <w:rFonts w:ascii="Arial" w:hAnsi="Arial" w:cs="Arial"/>
          <w:i/>
          <w:color w:val="0000FF"/>
          <w:sz w:val="20"/>
          <w:szCs w:val="20"/>
        </w:rPr>
        <w:t xml:space="preserve">ist the weather gauge station that will be utilized to monitor weather conditions on the construction site. See </w:t>
      </w:r>
      <w:hyperlink r:id="rId23" w:history="1">
        <w:r w:rsidR="00095D68" w:rsidRPr="001D5776">
          <w:rPr>
            <w:rStyle w:val="Hyperlink"/>
            <w:rFonts w:ascii="Arial" w:hAnsi="Arial" w:cs="Arial"/>
            <w:i/>
            <w:sz w:val="20"/>
            <w:szCs w:val="20"/>
          </w:rPr>
          <w:t>www.wunderground.com</w:t>
        </w:r>
      </w:hyperlink>
      <w:r w:rsidR="00095D68" w:rsidRPr="001D5776">
        <w:rPr>
          <w:rFonts w:ascii="Arial" w:hAnsi="Arial" w:cs="Arial"/>
          <w:i/>
          <w:color w:val="0000FF"/>
          <w:sz w:val="20"/>
          <w:szCs w:val="20"/>
        </w:rPr>
        <w:t xml:space="preserve"> or </w:t>
      </w:r>
      <w:hyperlink r:id="rId24" w:history="1">
        <w:r w:rsidR="00095D68" w:rsidRPr="001D5776">
          <w:rPr>
            <w:rStyle w:val="Hyperlink"/>
            <w:rFonts w:ascii="Arial" w:hAnsi="Arial" w:cs="Arial"/>
            <w:i/>
            <w:sz w:val="20"/>
            <w:szCs w:val="20"/>
          </w:rPr>
          <w:t>www.weather.gov</w:t>
        </w:r>
      </w:hyperlink>
      <w:r w:rsidR="00095D68" w:rsidRPr="001D5776">
        <w:rPr>
          <w:rFonts w:ascii="Arial" w:hAnsi="Arial" w:cs="Arial"/>
          <w:i/>
          <w:color w:val="0000FF"/>
          <w:sz w:val="20"/>
          <w:szCs w:val="20"/>
        </w:rPr>
        <w:t xml:space="preserve"> for available stations.</w:t>
      </w:r>
    </w:p>
    <w:p w:rsidR="00095D68" w:rsidRDefault="00095D68" w:rsidP="00095D68">
      <w:pPr>
        <w:pStyle w:val="BodyText-Append"/>
        <w:spacing w:before="120" w:after="0"/>
        <w:jc w:val="both"/>
        <w:rPr>
          <w:rFonts w:ascii="Arial" w:hAnsi="Arial" w:cs="Arial"/>
          <w:sz w:val="20"/>
          <w:szCs w:val="20"/>
        </w:rPr>
      </w:pPr>
      <w:r w:rsidRPr="001D5776">
        <w:rPr>
          <w:rFonts w:ascii="Arial" w:hAnsi="Arial" w:cs="Arial"/>
          <w:sz w:val="20"/>
          <w:szCs w:val="20"/>
        </w:rPr>
        <w:t>The weather gauge station and website that will be utilized to monitor weather conditions on the construction site is as follows:</w:t>
      </w:r>
    </w:p>
    <w:p w:rsidR="00095D68" w:rsidRPr="001D5776" w:rsidRDefault="00095D68" w:rsidP="00095D68">
      <w:pPr>
        <w:pStyle w:val="BodyText-Append"/>
        <w:spacing w:before="120" w:after="0"/>
        <w:jc w:val="both"/>
        <w:rPr>
          <w:rFonts w:ascii="Arial" w:hAnsi="Arial" w:cs="Arial"/>
          <w:sz w:val="20"/>
          <w:szCs w:val="20"/>
        </w:rPr>
      </w:pPr>
    </w:p>
    <w:p w:rsidR="00095D68" w:rsidRPr="00095D68" w:rsidRDefault="001E34F3" w:rsidP="001E34F3">
      <w:pPr>
        <w:pStyle w:val="Style1"/>
        <w:numPr>
          <w:ilvl w:val="0"/>
          <w:numId w:val="0"/>
        </w:numPr>
        <w:ind w:left="720"/>
        <w:jc w:val="both"/>
      </w:pPr>
      <w:r w:rsidRPr="00F8239C">
        <w:rPr>
          <w:rFonts w:ascii="Arial" w:hAnsi="Arial" w:cs="Arial"/>
          <w:sz w:val="20"/>
          <w:szCs w:val="20"/>
          <w:highlight w:val="lightGray"/>
        </w:rPr>
        <w:fldChar w:fldCharType="begin">
          <w:ffData>
            <w:name w:val="Text97"/>
            <w:enabled/>
            <w:calcOnExit w:val="0"/>
            <w:textInput>
              <w:default w:val="• Insert recommended weather gauge station and associated website to be utilized to monitor weather conditions at the site."/>
            </w:textInput>
          </w:ffData>
        </w:fldChar>
      </w:r>
      <w:bookmarkStart w:id="292" w:name="Text97"/>
      <w:r w:rsidRPr="00F8239C">
        <w:rPr>
          <w:rFonts w:ascii="Arial" w:hAnsi="Arial" w:cs="Arial"/>
          <w:sz w:val="20"/>
          <w:szCs w:val="20"/>
          <w:highlight w:val="lightGray"/>
        </w:rPr>
        <w:instrText xml:space="preserve"> FORMTEXT </w:instrText>
      </w:r>
      <w:r w:rsidRPr="00F8239C">
        <w:rPr>
          <w:rFonts w:ascii="Arial" w:hAnsi="Arial" w:cs="Arial"/>
          <w:sz w:val="20"/>
          <w:szCs w:val="20"/>
          <w:highlight w:val="lightGray"/>
        </w:rPr>
      </w:r>
      <w:r w:rsidRPr="00F8239C">
        <w:rPr>
          <w:rFonts w:ascii="Arial" w:hAnsi="Arial" w:cs="Arial"/>
          <w:sz w:val="20"/>
          <w:szCs w:val="20"/>
          <w:highlight w:val="lightGray"/>
        </w:rPr>
        <w:fldChar w:fldCharType="separate"/>
      </w:r>
      <w:r w:rsidRPr="00F8239C">
        <w:rPr>
          <w:rFonts w:ascii="Arial" w:hAnsi="Arial" w:cs="Arial"/>
          <w:noProof/>
          <w:sz w:val="20"/>
          <w:szCs w:val="20"/>
          <w:highlight w:val="lightGray"/>
        </w:rPr>
        <w:t>•</w:t>
      </w:r>
      <w:r w:rsidRPr="00F8239C">
        <w:rPr>
          <w:rFonts w:ascii="Arial" w:hAnsi="Arial" w:cs="Arial"/>
          <w:noProof/>
          <w:sz w:val="20"/>
          <w:szCs w:val="20"/>
          <w:highlight w:val="lightGray"/>
        </w:rPr>
        <w:tab/>
        <w:t>Insert recommended weather gauge station and associated website to be utilized to monitor weather conditions at the site.</w:t>
      </w:r>
      <w:r w:rsidRPr="00F8239C">
        <w:rPr>
          <w:rFonts w:ascii="Arial" w:hAnsi="Arial" w:cs="Arial"/>
          <w:sz w:val="20"/>
          <w:szCs w:val="20"/>
          <w:highlight w:val="lightGray"/>
        </w:rPr>
        <w:fldChar w:fldCharType="end"/>
      </w:r>
      <w:bookmarkEnd w:id="292"/>
      <w:r w:rsidRPr="00095D68">
        <w:t xml:space="preserve"> </w:t>
      </w:r>
    </w:p>
    <w:p w:rsidR="00B9576D" w:rsidRDefault="00F2093C" w:rsidP="004E0249">
      <w:pPr>
        <w:pStyle w:val="Heading2"/>
        <w:numPr>
          <w:ilvl w:val="1"/>
          <w:numId w:val="39"/>
        </w:numPr>
        <w:spacing w:before="360"/>
        <w:jc w:val="both"/>
        <w:rPr>
          <w:sz w:val="20"/>
          <w:szCs w:val="20"/>
        </w:rPr>
      </w:pPr>
      <w:bookmarkStart w:id="293" w:name="_Toc418085282"/>
      <w:r w:rsidRPr="002C20FB">
        <w:rPr>
          <w:sz w:val="20"/>
          <w:szCs w:val="20"/>
        </w:rPr>
        <w:t>Inspections</w:t>
      </w:r>
      <w:bookmarkEnd w:id="293"/>
      <w:r w:rsidR="0006040B">
        <w:rPr>
          <w:sz w:val="20"/>
          <w:szCs w:val="20"/>
        </w:rPr>
        <w:t xml:space="preserve"> </w:t>
      </w:r>
    </w:p>
    <w:p w:rsidR="00B73E05" w:rsidRDefault="00B73E05" w:rsidP="004E0249">
      <w:pPr>
        <w:pStyle w:val="BodyText-Append"/>
        <w:spacing w:before="120" w:after="0"/>
        <w:jc w:val="both"/>
        <w:rPr>
          <w:rFonts w:ascii="Arial" w:hAnsi="Arial" w:cs="Arial"/>
          <w:i/>
          <w:sz w:val="20"/>
          <w:szCs w:val="20"/>
        </w:rPr>
      </w:pPr>
      <w:r w:rsidRPr="007F4647">
        <w:rPr>
          <w:rFonts w:ascii="Arial" w:hAnsi="Arial" w:cs="Arial"/>
          <w:i/>
          <w:color w:val="0000FF"/>
          <w:sz w:val="20"/>
          <w:szCs w:val="20"/>
        </w:rPr>
        <w:t>Per RI S</w:t>
      </w:r>
      <w:r w:rsidR="00460FAB">
        <w:rPr>
          <w:rFonts w:ascii="Arial" w:hAnsi="Arial" w:cs="Arial"/>
          <w:i/>
          <w:color w:val="0000FF"/>
          <w:sz w:val="20"/>
          <w:szCs w:val="20"/>
        </w:rPr>
        <w:t>ESC Handbook</w:t>
      </w:r>
      <w:r>
        <w:rPr>
          <w:rFonts w:ascii="Arial" w:hAnsi="Arial" w:cs="Arial"/>
          <w:i/>
          <w:color w:val="0000FF"/>
          <w:sz w:val="20"/>
          <w:szCs w:val="20"/>
        </w:rPr>
        <w:t xml:space="preserve"> – Part D</w:t>
      </w:r>
      <w:r w:rsidRPr="007F4647">
        <w:rPr>
          <w:rFonts w:ascii="Arial" w:hAnsi="Arial" w:cs="Arial"/>
          <w:i/>
          <w:color w:val="0000FF"/>
          <w:sz w:val="20"/>
          <w:szCs w:val="20"/>
        </w:rPr>
        <w:t>:</w:t>
      </w:r>
      <w:r w:rsidRPr="007F4647">
        <w:rPr>
          <w:rFonts w:ascii="Arial" w:hAnsi="Arial" w:cs="Arial"/>
          <w:i/>
          <w:sz w:val="20"/>
          <w:szCs w:val="20"/>
        </w:rPr>
        <w:t xml:space="preserve"> </w:t>
      </w:r>
    </w:p>
    <w:p w:rsidR="00EE12DF" w:rsidRDefault="00EE12DF" w:rsidP="004E0249">
      <w:pPr>
        <w:pStyle w:val="BodyText-Append"/>
        <w:spacing w:before="120" w:after="0"/>
        <w:jc w:val="both"/>
        <w:rPr>
          <w:rFonts w:ascii="Arial" w:hAnsi="Arial" w:cs="Arial"/>
          <w:sz w:val="20"/>
          <w:szCs w:val="20"/>
        </w:rPr>
      </w:pPr>
      <w:r w:rsidRPr="008F15C4">
        <w:rPr>
          <w:rFonts w:ascii="Arial" w:hAnsi="Arial" w:cs="Arial"/>
          <w:i/>
          <w:sz w:val="20"/>
          <w:szCs w:val="20"/>
          <w:u w:val="single"/>
        </w:rPr>
        <w:t>Minimum Frequency</w:t>
      </w:r>
      <w:r w:rsidRPr="00794674">
        <w:rPr>
          <w:rFonts w:ascii="Arial" w:hAnsi="Arial" w:cs="Arial"/>
          <w:sz w:val="20"/>
          <w:szCs w:val="20"/>
        </w:rPr>
        <w:t xml:space="preserve"> - Each of the following areas must be</w:t>
      </w:r>
      <w:r w:rsidR="007E12D7" w:rsidRPr="00794674">
        <w:rPr>
          <w:rFonts w:ascii="Arial" w:hAnsi="Arial" w:cs="Arial"/>
          <w:sz w:val="20"/>
          <w:szCs w:val="20"/>
        </w:rPr>
        <w:t xml:space="preserve"> </w:t>
      </w:r>
      <w:r w:rsidRPr="00794674">
        <w:rPr>
          <w:rFonts w:ascii="Arial" w:hAnsi="Arial" w:cs="Arial"/>
          <w:sz w:val="20"/>
          <w:szCs w:val="20"/>
        </w:rPr>
        <w:t>inspected by or under the supervision of the owner and operator</w:t>
      </w:r>
      <w:r w:rsidR="007E12D7" w:rsidRPr="00794674">
        <w:rPr>
          <w:rFonts w:ascii="Arial" w:hAnsi="Arial" w:cs="Arial"/>
          <w:sz w:val="20"/>
          <w:szCs w:val="20"/>
        </w:rPr>
        <w:t xml:space="preserve"> </w:t>
      </w:r>
      <w:r w:rsidRPr="00794674">
        <w:rPr>
          <w:rFonts w:ascii="Arial" w:hAnsi="Arial" w:cs="Arial"/>
          <w:sz w:val="20"/>
          <w:szCs w:val="20"/>
        </w:rPr>
        <w:t>at least once every seven (7) calendar days and within twenty</w:t>
      </w:r>
      <w:r w:rsidR="007E12D7" w:rsidRPr="00794674">
        <w:rPr>
          <w:rFonts w:ascii="Arial" w:hAnsi="Arial" w:cs="Arial"/>
          <w:sz w:val="20"/>
          <w:szCs w:val="20"/>
        </w:rPr>
        <w:t>-</w:t>
      </w:r>
      <w:r w:rsidRPr="00794674">
        <w:rPr>
          <w:rFonts w:ascii="Arial" w:hAnsi="Arial" w:cs="Arial"/>
          <w:sz w:val="20"/>
          <w:szCs w:val="20"/>
        </w:rPr>
        <w:t>four</w:t>
      </w:r>
      <w:r w:rsidR="007E12D7" w:rsidRPr="00794674">
        <w:rPr>
          <w:rFonts w:ascii="Arial" w:hAnsi="Arial" w:cs="Arial"/>
          <w:sz w:val="20"/>
          <w:szCs w:val="20"/>
        </w:rPr>
        <w:t xml:space="preserve"> </w:t>
      </w:r>
      <w:r w:rsidRPr="00794674">
        <w:rPr>
          <w:rFonts w:ascii="Arial" w:hAnsi="Arial" w:cs="Arial"/>
          <w:sz w:val="20"/>
          <w:szCs w:val="20"/>
        </w:rPr>
        <w:t>(24) hours after any storm event</w:t>
      </w:r>
      <w:r w:rsidR="00976EA7" w:rsidRPr="00794674">
        <w:rPr>
          <w:rFonts w:ascii="Arial" w:hAnsi="Arial" w:cs="Arial"/>
          <w:sz w:val="20"/>
          <w:szCs w:val="20"/>
        </w:rPr>
        <w:t>,</w:t>
      </w:r>
      <w:r w:rsidRPr="00794674">
        <w:rPr>
          <w:rFonts w:ascii="Arial" w:hAnsi="Arial" w:cs="Arial"/>
          <w:sz w:val="20"/>
          <w:szCs w:val="20"/>
        </w:rPr>
        <w:t xml:space="preserve"> which generates at least</w:t>
      </w:r>
      <w:r w:rsidR="007E12D7" w:rsidRPr="00794674">
        <w:rPr>
          <w:rFonts w:ascii="Arial" w:hAnsi="Arial" w:cs="Arial"/>
          <w:sz w:val="20"/>
          <w:szCs w:val="20"/>
        </w:rPr>
        <w:t xml:space="preserve"> </w:t>
      </w:r>
      <w:r w:rsidRPr="00794674">
        <w:rPr>
          <w:rFonts w:ascii="Arial" w:hAnsi="Arial" w:cs="Arial"/>
          <w:sz w:val="20"/>
          <w:szCs w:val="20"/>
        </w:rPr>
        <w:t>0.25 inches of rainfall per twenty-four (24) hour period and/or</w:t>
      </w:r>
      <w:r w:rsidR="007E12D7" w:rsidRPr="00794674">
        <w:rPr>
          <w:rFonts w:ascii="Arial" w:hAnsi="Arial" w:cs="Arial"/>
          <w:sz w:val="20"/>
          <w:szCs w:val="20"/>
        </w:rPr>
        <w:t xml:space="preserve"> </w:t>
      </w:r>
      <w:r w:rsidRPr="00794674">
        <w:rPr>
          <w:rFonts w:ascii="Arial" w:hAnsi="Arial" w:cs="Arial"/>
          <w:sz w:val="20"/>
          <w:szCs w:val="20"/>
        </w:rPr>
        <w:t>after a significant amount of runoff</w:t>
      </w:r>
      <w:r w:rsidR="00976EA7" w:rsidRPr="00794674">
        <w:rPr>
          <w:rFonts w:ascii="Arial" w:hAnsi="Arial" w:cs="Arial"/>
          <w:sz w:val="20"/>
          <w:szCs w:val="20"/>
        </w:rPr>
        <w:t xml:space="preserve"> or snowmelt</w:t>
      </w:r>
      <w:r w:rsidRPr="00794674">
        <w:rPr>
          <w:rFonts w:ascii="Arial" w:hAnsi="Arial" w:cs="Arial"/>
          <w:sz w:val="20"/>
          <w:szCs w:val="20"/>
        </w:rPr>
        <w:t>:</w:t>
      </w:r>
    </w:p>
    <w:p w:rsidR="0006040B" w:rsidRPr="00794674" w:rsidRDefault="0006040B" w:rsidP="004E0249">
      <w:pPr>
        <w:pStyle w:val="BodyText-Append"/>
        <w:spacing w:before="120" w:after="0"/>
        <w:jc w:val="both"/>
        <w:rPr>
          <w:rFonts w:ascii="Arial" w:hAnsi="Arial" w:cs="Arial"/>
          <w:sz w:val="20"/>
          <w:szCs w:val="20"/>
        </w:rPr>
      </w:pPr>
    </w:p>
    <w:p w:rsidR="00EE12DF" w:rsidRDefault="00EE12DF" w:rsidP="00976EA7">
      <w:pPr>
        <w:numPr>
          <w:ilvl w:val="0"/>
          <w:numId w:val="45"/>
        </w:numPr>
        <w:jc w:val="both"/>
        <w:rPr>
          <w:rFonts w:ascii="Arial" w:hAnsi="Arial" w:cs="Arial"/>
          <w:sz w:val="20"/>
          <w:szCs w:val="20"/>
        </w:rPr>
      </w:pPr>
      <w:r w:rsidRPr="00794674">
        <w:rPr>
          <w:rFonts w:ascii="Arial" w:hAnsi="Arial" w:cs="Arial"/>
          <w:sz w:val="20"/>
          <w:szCs w:val="20"/>
        </w:rPr>
        <w:t>All areas that have been cleared, graded, or</w:t>
      </w:r>
      <w:r w:rsidR="007E12D7" w:rsidRPr="00794674">
        <w:rPr>
          <w:rFonts w:ascii="Arial" w:hAnsi="Arial" w:cs="Arial"/>
          <w:sz w:val="20"/>
          <w:szCs w:val="20"/>
        </w:rPr>
        <w:t xml:space="preserve"> </w:t>
      </w:r>
      <w:r w:rsidRPr="00794674">
        <w:rPr>
          <w:rFonts w:ascii="Arial" w:hAnsi="Arial" w:cs="Arial"/>
          <w:sz w:val="20"/>
          <w:szCs w:val="20"/>
        </w:rPr>
        <w:t xml:space="preserve">excavated and </w:t>
      </w:r>
      <w:r w:rsidR="00C63899">
        <w:rPr>
          <w:rFonts w:ascii="Arial" w:hAnsi="Arial" w:cs="Arial"/>
          <w:sz w:val="20"/>
          <w:szCs w:val="20"/>
        </w:rPr>
        <w:t>where permanent stabilization has not been achieved</w:t>
      </w:r>
      <w:r w:rsidRPr="00794674">
        <w:rPr>
          <w:rFonts w:ascii="Arial" w:hAnsi="Arial" w:cs="Arial"/>
          <w:sz w:val="20"/>
          <w:szCs w:val="20"/>
        </w:rPr>
        <w:t>;</w:t>
      </w:r>
    </w:p>
    <w:p w:rsidR="0006040B" w:rsidRPr="00794674" w:rsidRDefault="0006040B" w:rsidP="0006040B">
      <w:pPr>
        <w:ind w:left="720"/>
        <w:jc w:val="both"/>
        <w:rPr>
          <w:rFonts w:ascii="Arial" w:hAnsi="Arial" w:cs="Arial"/>
          <w:sz w:val="20"/>
          <w:szCs w:val="20"/>
        </w:rPr>
      </w:pPr>
    </w:p>
    <w:p w:rsidR="00EE12DF" w:rsidRDefault="00EE12DF" w:rsidP="00976EA7">
      <w:pPr>
        <w:numPr>
          <w:ilvl w:val="0"/>
          <w:numId w:val="45"/>
        </w:numPr>
        <w:jc w:val="both"/>
        <w:rPr>
          <w:rFonts w:ascii="Arial" w:hAnsi="Arial" w:cs="Arial"/>
          <w:sz w:val="20"/>
          <w:szCs w:val="20"/>
        </w:rPr>
      </w:pPr>
      <w:r w:rsidRPr="00794674">
        <w:rPr>
          <w:rFonts w:ascii="Arial" w:hAnsi="Arial" w:cs="Arial"/>
          <w:sz w:val="20"/>
          <w:szCs w:val="20"/>
        </w:rPr>
        <w:t xml:space="preserve">All </w:t>
      </w:r>
      <w:proofErr w:type="spellStart"/>
      <w:r w:rsidRPr="00794674">
        <w:rPr>
          <w:rFonts w:ascii="Arial" w:hAnsi="Arial" w:cs="Arial"/>
          <w:sz w:val="20"/>
          <w:szCs w:val="20"/>
        </w:rPr>
        <w:t>stormwater</w:t>
      </w:r>
      <w:proofErr w:type="spellEnd"/>
      <w:r w:rsidRPr="00794674">
        <w:rPr>
          <w:rFonts w:ascii="Arial" w:hAnsi="Arial" w:cs="Arial"/>
          <w:sz w:val="20"/>
          <w:szCs w:val="20"/>
        </w:rPr>
        <w:t xml:space="preserve"> erosion, runoff, and sediment</w:t>
      </w:r>
      <w:r w:rsidR="007E12D7" w:rsidRPr="00794674">
        <w:rPr>
          <w:rFonts w:ascii="Arial" w:hAnsi="Arial" w:cs="Arial"/>
          <w:sz w:val="20"/>
          <w:szCs w:val="20"/>
        </w:rPr>
        <w:t xml:space="preserve"> </w:t>
      </w:r>
      <w:r w:rsidRPr="00794674">
        <w:rPr>
          <w:rFonts w:ascii="Arial" w:hAnsi="Arial" w:cs="Arial"/>
          <w:sz w:val="20"/>
          <w:szCs w:val="20"/>
        </w:rPr>
        <w:t>control measures (including pollution</w:t>
      </w:r>
      <w:r w:rsidR="007E12D7" w:rsidRPr="00794674">
        <w:rPr>
          <w:rFonts w:ascii="Arial" w:hAnsi="Arial" w:cs="Arial"/>
          <w:sz w:val="20"/>
          <w:szCs w:val="20"/>
        </w:rPr>
        <w:t xml:space="preserve"> prevention </w:t>
      </w:r>
      <w:r w:rsidR="00C63899">
        <w:rPr>
          <w:rFonts w:ascii="Arial" w:hAnsi="Arial" w:cs="Arial"/>
          <w:sz w:val="20"/>
          <w:szCs w:val="20"/>
        </w:rPr>
        <w:t>control measures)</w:t>
      </w:r>
      <w:r w:rsidR="007E12D7" w:rsidRPr="00794674">
        <w:rPr>
          <w:rFonts w:ascii="Arial" w:hAnsi="Arial" w:cs="Arial"/>
          <w:sz w:val="20"/>
          <w:szCs w:val="20"/>
        </w:rPr>
        <w:t xml:space="preserve"> </w:t>
      </w:r>
      <w:r w:rsidRPr="00794674">
        <w:rPr>
          <w:rFonts w:ascii="Arial" w:hAnsi="Arial" w:cs="Arial"/>
          <w:sz w:val="20"/>
          <w:szCs w:val="20"/>
        </w:rPr>
        <w:t>installed at the site;</w:t>
      </w:r>
    </w:p>
    <w:p w:rsidR="0006040B" w:rsidRPr="00794674" w:rsidRDefault="0006040B" w:rsidP="0006040B">
      <w:pPr>
        <w:ind w:left="720"/>
        <w:jc w:val="both"/>
        <w:rPr>
          <w:rFonts w:ascii="Arial" w:hAnsi="Arial" w:cs="Arial"/>
          <w:sz w:val="20"/>
          <w:szCs w:val="20"/>
        </w:rPr>
      </w:pPr>
    </w:p>
    <w:p w:rsidR="00EE12DF" w:rsidRDefault="00EE12DF" w:rsidP="00976EA7">
      <w:pPr>
        <w:numPr>
          <w:ilvl w:val="0"/>
          <w:numId w:val="45"/>
        </w:numPr>
        <w:jc w:val="both"/>
        <w:rPr>
          <w:rFonts w:ascii="Arial" w:hAnsi="Arial" w:cs="Arial"/>
          <w:sz w:val="20"/>
          <w:szCs w:val="20"/>
        </w:rPr>
      </w:pPr>
      <w:r w:rsidRPr="00794674">
        <w:rPr>
          <w:rFonts w:ascii="Arial" w:hAnsi="Arial" w:cs="Arial"/>
          <w:sz w:val="20"/>
          <w:szCs w:val="20"/>
        </w:rPr>
        <w:t xml:space="preserve">Construction material, </w:t>
      </w:r>
      <w:proofErr w:type="spellStart"/>
      <w:r w:rsidRPr="00794674">
        <w:rPr>
          <w:rFonts w:ascii="Arial" w:hAnsi="Arial" w:cs="Arial"/>
          <w:sz w:val="20"/>
          <w:szCs w:val="20"/>
        </w:rPr>
        <w:t>unstabilized</w:t>
      </w:r>
      <w:proofErr w:type="spellEnd"/>
      <w:r w:rsidRPr="00794674">
        <w:rPr>
          <w:rFonts w:ascii="Arial" w:hAnsi="Arial" w:cs="Arial"/>
          <w:sz w:val="20"/>
          <w:szCs w:val="20"/>
        </w:rPr>
        <w:t xml:space="preserve"> soil</w:t>
      </w:r>
      <w:r w:rsidR="007E12D7" w:rsidRPr="00794674">
        <w:rPr>
          <w:rFonts w:ascii="Arial" w:hAnsi="Arial" w:cs="Arial"/>
          <w:sz w:val="20"/>
          <w:szCs w:val="20"/>
        </w:rPr>
        <w:t xml:space="preserve"> </w:t>
      </w:r>
      <w:r w:rsidRPr="00794674">
        <w:rPr>
          <w:rFonts w:ascii="Arial" w:hAnsi="Arial" w:cs="Arial"/>
          <w:sz w:val="20"/>
          <w:szCs w:val="20"/>
        </w:rPr>
        <w:t>stockpiles, waste, borrow, or equipment</w:t>
      </w:r>
      <w:r w:rsidR="007E12D7" w:rsidRPr="00794674">
        <w:rPr>
          <w:rFonts w:ascii="Arial" w:hAnsi="Arial" w:cs="Arial"/>
          <w:sz w:val="20"/>
          <w:szCs w:val="20"/>
        </w:rPr>
        <w:t xml:space="preserve"> </w:t>
      </w:r>
      <w:r w:rsidRPr="00794674">
        <w:rPr>
          <w:rFonts w:ascii="Arial" w:hAnsi="Arial" w:cs="Arial"/>
          <w:sz w:val="20"/>
          <w:szCs w:val="20"/>
        </w:rPr>
        <w:t>storage, and</w:t>
      </w:r>
      <w:r w:rsidR="007E12D7" w:rsidRPr="00794674">
        <w:rPr>
          <w:rFonts w:ascii="Arial" w:hAnsi="Arial" w:cs="Arial"/>
          <w:sz w:val="20"/>
          <w:szCs w:val="20"/>
        </w:rPr>
        <w:t xml:space="preserve"> </w:t>
      </w:r>
      <w:r w:rsidRPr="00794674">
        <w:rPr>
          <w:rFonts w:ascii="Arial" w:hAnsi="Arial" w:cs="Arial"/>
          <w:sz w:val="20"/>
          <w:szCs w:val="20"/>
        </w:rPr>
        <w:t>maintenance areas that are</w:t>
      </w:r>
      <w:r w:rsidR="007E12D7" w:rsidRPr="00794674">
        <w:rPr>
          <w:rFonts w:ascii="Arial" w:hAnsi="Arial" w:cs="Arial"/>
          <w:sz w:val="20"/>
          <w:szCs w:val="20"/>
        </w:rPr>
        <w:t xml:space="preserve"> </w:t>
      </w:r>
      <w:r w:rsidRPr="00794674">
        <w:rPr>
          <w:rFonts w:ascii="Arial" w:hAnsi="Arial" w:cs="Arial"/>
          <w:sz w:val="20"/>
          <w:szCs w:val="20"/>
        </w:rPr>
        <w:t>covered by this permit and are exposed to</w:t>
      </w:r>
      <w:r w:rsidR="007E12D7" w:rsidRPr="00794674">
        <w:rPr>
          <w:rFonts w:ascii="Arial" w:hAnsi="Arial" w:cs="Arial"/>
          <w:sz w:val="20"/>
          <w:szCs w:val="20"/>
        </w:rPr>
        <w:t xml:space="preserve"> </w:t>
      </w:r>
      <w:r w:rsidRPr="00794674">
        <w:rPr>
          <w:rFonts w:ascii="Arial" w:hAnsi="Arial" w:cs="Arial"/>
          <w:sz w:val="20"/>
          <w:szCs w:val="20"/>
        </w:rPr>
        <w:t>precipitation;</w:t>
      </w:r>
    </w:p>
    <w:p w:rsidR="0006040B" w:rsidRPr="00794674" w:rsidRDefault="0006040B" w:rsidP="0006040B">
      <w:pPr>
        <w:ind w:left="720"/>
        <w:jc w:val="both"/>
        <w:rPr>
          <w:rFonts w:ascii="Arial" w:hAnsi="Arial" w:cs="Arial"/>
          <w:sz w:val="20"/>
          <w:szCs w:val="20"/>
        </w:rPr>
      </w:pPr>
    </w:p>
    <w:p w:rsidR="00EE12DF" w:rsidRDefault="00EE12DF" w:rsidP="00976EA7">
      <w:pPr>
        <w:numPr>
          <w:ilvl w:val="0"/>
          <w:numId w:val="45"/>
        </w:numPr>
        <w:jc w:val="both"/>
        <w:rPr>
          <w:rFonts w:ascii="Arial" w:hAnsi="Arial" w:cs="Arial"/>
          <w:sz w:val="20"/>
          <w:szCs w:val="20"/>
        </w:rPr>
      </w:pPr>
      <w:r w:rsidRPr="00794674">
        <w:rPr>
          <w:rFonts w:ascii="Arial" w:hAnsi="Arial" w:cs="Arial"/>
          <w:sz w:val="20"/>
          <w:szCs w:val="20"/>
        </w:rPr>
        <w:t xml:space="preserve">All areas where </w:t>
      </w:r>
      <w:proofErr w:type="spellStart"/>
      <w:r w:rsidRPr="00794674">
        <w:rPr>
          <w:rFonts w:ascii="Arial" w:hAnsi="Arial" w:cs="Arial"/>
          <w:sz w:val="20"/>
          <w:szCs w:val="20"/>
        </w:rPr>
        <w:t>stormwater</w:t>
      </w:r>
      <w:proofErr w:type="spellEnd"/>
      <w:r w:rsidRPr="00794674">
        <w:rPr>
          <w:rFonts w:ascii="Arial" w:hAnsi="Arial" w:cs="Arial"/>
          <w:sz w:val="20"/>
          <w:szCs w:val="20"/>
        </w:rPr>
        <w:t xml:space="preserve"> typically flows</w:t>
      </w:r>
      <w:r w:rsidR="007E12D7" w:rsidRPr="00794674">
        <w:rPr>
          <w:rFonts w:ascii="Arial" w:hAnsi="Arial" w:cs="Arial"/>
          <w:sz w:val="20"/>
          <w:szCs w:val="20"/>
        </w:rPr>
        <w:t xml:space="preserve"> </w:t>
      </w:r>
      <w:r w:rsidRPr="00794674">
        <w:rPr>
          <w:rFonts w:ascii="Arial" w:hAnsi="Arial" w:cs="Arial"/>
          <w:sz w:val="20"/>
          <w:szCs w:val="20"/>
        </w:rPr>
        <w:t>within the site, including temporary drainage</w:t>
      </w:r>
      <w:r w:rsidR="007E12D7" w:rsidRPr="00794674">
        <w:rPr>
          <w:rFonts w:ascii="Arial" w:hAnsi="Arial" w:cs="Arial"/>
          <w:sz w:val="20"/>
          <w:szCs w:val="20"/>
        </w:rPr>
        <w:t xml:space="preserve"> </w:t>
      </w:r>
      <w:r w:rsidRPr="00794674">
        <w:rPr>
          <w:rFonts w:ascii="Arial" w:hAnsi="Arial" w:cs="Arial"/>
          <w:sz w:val="20"/>
          <w:szCs w:val="20"/>
        </w:rPr>
        <w:t>ways designed to divert, convey, and/or treat</w:t>
      </w:r>
      <w:r w:rsidR="007E12D7" w:rsidRPr="00794674">
        <w:rPr>
          <w:rFonts w:ascii="Arial" w:hAnsi="Arial" w:cs="Arial"/>
          <w:sz w:val="20"/>
          <w:szCs w:val="20"/>
        </w:rPr>
        <w:t xml:space="preserve"> </w:t>
      </w:r>
      <w:proofErr w:type="spellStart"/>
      <w:r w:rsidRPr="00794674">
        <w:rPr>
          <w:rFonts w:ascii="Arial" w:hAnsi="Arial" w:cs="Arial"/>
          <w:sz w:val="20"/>
          <w:szCs w:val="20"/>
        </w:rPr>
        <w:t>stormwater</w:t>
      </w:r>
      <w:proofErr w:type="spellEnd"/>
      <w:r w:rsidRPr="00794674">
        <w:rPr>
          <w:rFonts w:ascii="Arial" w:hAnsi="Arial" w:cs="Arial"/>
          <w:sz w:val="20"/>
          <w:szCs w:val="20"/>
        </w:rPr>
        <w:t>;</w:t>
      </w:r>
    </w:p>
    <w:p w:rsidR="0006040B" w:rsidRDefault="0006040B" w:rsidP="0006040B">
      <w:pPr>
        <w:pStyle w:val="ListParagraph"/>
        <w:rPr>
          <w:rFonts w:ascii="Arial" w:hAnsi="Arial" w:cs="Arial"/>
          <w:sz w:val="20"/>
          <w:szCs w:val="20"/>
        </w:rPr>
      </w:pPr>
    </w:p>
    <w:p w:rsidR="00EE12DF" w:rsidRDefault="00EE12DF" w:rsidP="00976EA7">
      <w:pPr>
        <w:numPr>
          <w:ilvl w:val="0"/>
          <w:numId w:val="45"/>
        </w:numPr>
        <w:jc w:val="both"/>
        <w:rPr>
          <w:rFonts w:ascii="Arial" w:hAnsi="Arial" w:cs="Arial"/>
          <w:sz w:val="20"/>
          <w:szCs w:val="20"/>
        </w:rPr>
      </w:pPr>
      <w:r w:rsidRPr="00794674">
        <w:rPr>
          <w:rFonts w:ascii="Arial" w:hAnsi="Arial" w:cs="Arial"/>
          <w:sz w:val="20"/>
          <w:szCs w:val="20"/>
        </w:rPr>
        <w:t>All points of discharge from the site;</w:t>
      </w:r>
    </w:p>
    <w:p w:rsidR="0006040B" w:rsidRPr="00794674" w:rsidRDefault="0006040B" w:rsidP="0006040B">
      <w:pPr>
        <w:ind w:left="720"/>
        <w:jc w:val="both"/>
        <w:rPr>
          <w:rFonts w:ascii="Arial" w:hAnsi="Arial" w:cs="Arial"/>
          <w:sz w:val="20"/>
          <w:szCs w:val="20"/>
        </w:rPr>
      </w:pPr>
    </w:p>
    <w:p w:rsidR="00EE12DF" w:rsidRDefault="00EE12DF" w:rsidP="00976EA7">
      <w:pPr>
        <w:numPr>
          <w:ilvl w:val="0"/>
          <w:numId w:val="45"/>
        </w:numPr>
        <w:jc w:val="both"/>
        <w:rPr>
          <w:rFonts w:ascii="Arial" w:hAnsi="Arial" w:cs="Arial"/>
          <w:sz w:val="20"/>
          <w:szCs w:val="20"/>
        </w:rPr>
      </w:pPr>
      <w:r w:rsidRPr="00794674">
        <w:rPr>
          <w:rFonts w:ascii="Arial" w:hAnsi="Arial" w:cs="Arial"/>
          <w:sz w:val="20"/>
          <w:szCs w:val="20"/>
        </w:rPr>
        <w:t>All locations where temporary soil stabilization measures have been</w:t>
      </w:r>
      <w:r w:rsidR="007E12D7" w:rsidRPr="00794674">
        <w:rPr>
          <w:rFonts w:ascii="Arial" w:hAnsi="Arial" w:cs="Arial"/>
          <w:sz w:val="20"/>
          <w:szCs w:val="20"/>
        </w:rPr>
        <w:t xml:space="preserve"> </w:t>
      </w:r>
      <w:r w:rsidRPr="00794674">
        <w:rPr>
          <w:rFonts w:ascii="Arial" w:hAnsi="Arial" w:cs="Arial"/>
          <w:sz w:val="20"/>
          <w:szCs w:val="20"/>
        </w:rPr>
        <w:t>implemented</w:t>
      </w:r>
      <w:r w:rsidR="00976EA7" w:rsidRPr="00794674">
        <w:rPr>
          <w:rFonts w:ascii="Arial" w:hAnsi="Arial" w:cs="Arial"/>
          <w:sz w:val="20"/>
          <w:szCs w:val="20"/>
        </w:rPr>
        <w:t>;</w:t>
      </w:r>
    </w:p>
    <w:p w:rsidR="0006040B" w:rsidRPr="00794674" w:rsidRDefault="0006040B" w:rsidP="0006040B">
      <w:pPr>
        <w:ind w:left="720"/>
        <w:jc w:val="both"/>
        <w:rPr>
          <w:rFonts w:ascii="Arial" w:hAnsi="Arial" w:cs="Arial"/>
          <w:sz w:val="20"/>
          <w:szCs w:val="20"/>
        </w:rPr>
      </w:pPr>
    </w:p>
    <w:p w:rsidR="00EE12DF" w:rsidRDefault="00EE12DF" w:rsidP="00976EA7">
      <w:pPr>
        <w:numPr>
          <w:ilvl w:val="0"/>
          <w:numId w:val="45"/>
        </w:numPr>
        <w:jc w:val="both"/>
        <w:rPr>
          <w:rFonts w:ascii="Arial" w:hAnsi="Arial" w:cs="Arial"/>
          <w:sz w:val="20"/>
          <w:szCs w:val="20"/>
        </w:rPr>
      </w:pPr>
      <w:r w:rsidRPr="00794674">
        <w:rPr>
          <w:rFonts w:ascii="Arial" w:hAnsi="Arial" w:cs="Arial"/>
          <w:sz w:val="20"/>
          <w:szCs w:val="20"/>
        </w:rPr>
        <w:t>All locations where vehicles enter or exit the</w:t>
      </w:r>
      <w:r w:rsidR="007E12D7" w:rsidRPr="00794674">
        <w:rPr>
          <w:rFonts w:ascii="Arial" w:hAnsi="Arial" w:cs="Arial"/>
          <w:sz w:val="20"/>
          <w:szCs w:val="20"/>
        </w:rPr>
        <w:t xml:space="preserve"> </w:t>
      </w:r>
      <w:r w:rsidRPr="00794674">
        <w:rPr>
          <w:rFonts w:ascii="Arial" w:hAnsi="Arial" w:cs="Arial"/>
          <w:sz w:val="20"/>
          <w:szCs w:val="20"/>
        </w:rPr>
        <w:t>site.</w:t>
      </w:r>
    </w:p>
    <w:p w:rsidR="0006040B" w:rsidRDefault="0006040B" w:rsidP="0006040B">
      <w:pPr>
        <w:pStyle w:val="ListParagraph"/>
        <w:rPr>
          <w:rFonts w:ascii="Arial" w:hAnsi="Arial" w:cs="Arial"/>
          <w:sz w:val="20"/>
          <w:szCs w:val="20"/>
        </w:rPr>
      </w:pPr>
    </w:p>
    <w:p w:rsidR="0006040B" w:rsidRPr="00794674" w:rsidRDefault="0006040B" w:rsidP="0006040B">
      <w:pPr>
        <w:jc w:val="both"/>
        <w:rPr>
          <w:rFonts w:ascii="Arial" w:hAnsi="Arial" w:cs="Arial"/>
          <w:sz w:val="20"/>
          <w:szCs w:val="20"/>
        </w:rPr>
      </w:pPr>
      <w:r w:rsidRPr="008F15C4">
        <w:rPr>
          <w:rFonts w:ascii="Arial" w:hAnsi="Arial" w:cs="Arial"/>
          <w:i/>
          <w:sz w:val="20"/>
          <w:szCs w:val="20"/>
          <w:u w:val="single"/>
        </w:rPr>
        <w:t>Reductions in Inspection Frequency</w:t>
      </w:r>
      <w:r w:rsidRPr="00794674">
        <w:rPr>
          <w:rFonts w:ascii="Arial" w:hAnsi="Arial" w:cs="Arial"/>
          <w:sz w:val="20"/>
          <w:szCs w:val="20"/>
        </w:rPr>
        <w:t xml:space="preserve"> - If earth disturbing activities are suspended due to frozen conditions, inspections may be reduced to a frequency of once per month. The owner and operator must document the beginning and ending dates of these periods in </w:t>
      </w:r>
      <w:r>
        <w:rPr>
          <w:rFonts w:ascii="Arial" w:hAnsi="Arial" w:cs="Arial"/>
          <w:sz w:val="20"/>
          <w:szCs w:val="20"/>
        </w:rPr>
        <w:t xml:space="preserve">an inspection report. </w:t>
      </w:r>
    </w:p>
    <w:p w:rsidR="007E12D7" w:rsidRPr="00794674" w:rsidRDefault="007E12D7" w:rsidP="007E12D7">
      <w:pPr>
        <w:jc w:val="both"/>
        <w:rPr>
          <w:rFonts w:ascii="Arial" w:hAnsi="Arial" w:cs="Arial"/>
          <w:sz w:val="20"/>
          <w:szCs w:val="20"/>
        </w:rPr>
      </w:pPr>
    </w:p>
    <w:p w:rsidR="007E12D7" w:rsidRPr="00794674" w:rsidRDefault="00EE12DF" w:rsidP="007E12D7">
      <w:pPr>
        <w:jc w:val="both"/>
        <w:rPr>
          <w:rFonts w:ascii="Arial" w:hAnsi="Arial" w:cs="Arial"/>
          <w:sz w:val="20"/>
          <w:szCs w:val="20"/>
        </w:rPr>
      </w:pPr>
      <w:r w:rsidRPr="008F15C4">
        <w:rPr>
          <w:rFonts w:ascii="Arial" w:hAnsi="Arial" w:cs="Arial"/>
          <w:i/>
          <w:sz w:val="20"/>
          <w:szCs w:val="20"/>
          <w:u w:val="single"/>
        </w:rPr>
        <w:t>Qualified Personnel</w:t>
      </w:r>
      <w:r w:rsidRPr="00794674">
        <w:rPr>
          <w:rFonts w:ascii="Arial" w:hAnsi="Arial" w:cs="Arial"/>
          <w:sz w:val="20"/>
          <w:szCs w:val="20"/>
        </w:rPr>
        <w:t xml:space="preserve"> – The site owner and operator are</w:t>
      </w:r>
      <w:r w:rsidR="007E12D7" w:rsidRPr="00794674">
        <w:rPr>
          <w:rFonts w:ascii="Arial" w:hAnsi="Arial" w:cs="Arial"/>
          <w:sz w:val="20"/>
          <w:szCs w:val="20"/>
        </w:rPr>
        <w:t xml:space="preserve"> </w:t>
      </w:r>
      <w:r w:rsidRPr="00794674">
        <w:rPr>
          <w:rFonts w:ascii="Arial" w:hAnsi="Arial" w:cs="Arial"/>
          <w:sz w:val="20"/>
          <w:szCs w:val="20"/>
        </w:rPr>
        <w:t>responsible for designating personnel to conduct</w:t>
      </w:r>
      <w:r w:rsidR="007E12D7" w:rsidRPr="00794674">
        <w:rPr>
          <w:rFonts w:ascii="Arial" w:hAnsi="Arial" w:cs="Arial"/>
          <w:sz w:val="20"/>
          <w:szCs w:val="20"/>
        </w:rPr>
        <w:t xml:space="preserve"> </w:t>
      </w:r>
      <w:r w:rsidRPr="00794674">
        <w:rPr>
          <w:rFonts w:ascii="Arial" w:hAnsi="Arial" w:cs="Arial"/>
          <w:sz w:val="20"/>
          <w:szCs w:val="20"/>
        </w:rPr>
        <w:t>inspections</w:t>
      </w:r>
      <w:r w:rsidR="007E12D7" w:rsidRPr="00794674">
        <w:rPr>
          <w:rFonts w:ascii="Arial" w:hAnsi="Arial" w:cs="Arial"/>
          <w:sz w:val="20"/>
          <w:szCs w:val="20"/>
        </w:rPr>
        <w:t xml:space="preserve"> </w:t>
      </w:r>
      <w:r w:rsidRPr="00794674">
        <w:rPr>
          <w:rFonts w:ascii="Arial" w:hAnsi="Arial" w:cs="Arial"/>
          <w:sz w:val="20"/>
          <w:szCs w:val="20"/>
        </w:rPr>
        <w:t>and for ensuring that the personnel who are responsible for</w:t>
      </w:r>
      <w:r w:rsidR="007E12D7" w:rsidRPr="00794674">
        <w:rPr>
          <w:rFonts w:ascii="Arial" w:hAnsi="Arial" w:cs="Arial"/>
          <w:sz w:val="20"/>
          <w:szCs w:val="20"/>
        </w:rPr>
        <w:t xml:space="preserve"> </w:t>
      </w:r>
      <w:r w:rsidRPr="00794674">
        <w:rPr>
          <w:rFonts w:ascii="Arial" w:hAnsi="Arial" w:cs="Arial"/>
          <w:sz w:val="20"/>
          <w:szCs w:val="20"/>
        </w:rPr>
        <w:t>conducting the inspections are</w:t>
      </w:r>
      <w:r w:rsidR="007E12D7" w:rsidRPr="00794674">
        <w:rPr>
          <w:rFonts w:ascii="Arial" w:hAnsi="Arial" w:cs="Arial"/>
          <w:sz w:val="20"/>
          <w:szCs w:val="20"/>
        </w:rPr>
        <w:t xml:space="preserve"> </w:t>
      </w:r>
      <w:r w:rsidRPr="00794674">
        <w:rPr>
          <w:rFonts w:ascii="Arial" w:hAnsi="Arial" w:cs="Arial"/>
          <w:sz w:val="20"/>
          <w:szCs w:val="20"/>
        </w:rPr>
        <w:t>“qualified” to do so. A “qualified</w:t>
      </w:r>
      <w:r w:rsidR="007E12D7" w:rsidRPr="00794674">
        <w:rPr>
          <w:rFonts w:ascii="Arial" w:hAnsi="Arial" w:cs="Arial"/>
          <w:sz w:val="20"/>
          <w:szCs w:val="20"/>
        </w:rPr>
        <w:t xml:space="preserve"> </w:t>
      </w:r>
      <w:r w:rsidRPr="00794674">
        <w:rPr>
          <w:rFonts w:ascii="Arial" w:hAnsi="Arial" w:cs="Arial"/>
          <w:sz w:val="20"/>
          <w:szCs w:val="20"/>
        </w:rPr>
        <w:t>person” is a person knowledgeable in the principles and</w:t>
      </w:r>
      <w:r w:rsidR="007E12D7" w:rsidRPr="00794674">
        <w:rPr>
          <w:rFonts w:ascii="Arial" w:hAnsi="Arial" w:cs="Arial"/>
          <w:sz w:val="20"/>
          <w:szCs w:val="20"/>
        </w:rPr>
        <w:t xml:space="preserve"> </w:t>
      </w:r>
      <w:r w:rsidRPr="00794674">
        <w:rPr>
          <w:rFonts w:ascii="Arial" w:hAnsi="Arial" w:cs="Arial"/>
          <w:sz w:val="20"/>
          <w:szCs w:val="20"/>
        </w:rPr>
        <w:t>practices of erosion, runoff, sediment, and pollution prevention</w:t>
      </w:r>
      <w:r w:rsidR="007E12D7" w:rsidRPr="00794674">
        <w:rPr>
          <w:rFonts w:ascii="Arial" w:hAnsi="Arial" w:cs="Arial"/>
          <w:sz w:val="20"/>
          <w:szCs w:val="20"/>
        </w:rPr>
        <w:t xml:space="preserve"> </w:t>
      </w:r>
      <w:r w:rsidRPr="00794674">
        <w:rPr>
          <w:rFonts w:ascii="Arial" w:hAnsi="Arial" w:cs="Arial"/>
          <w:sz w:val="20"/>
          <w:szCs w:val="20"/>
        </w:rPr>
        <w:t>controls, who possesses the skills to assess conditions at the</w:t>
      </w:r>
      <w:r w:rsidR="007E12D7" w:rsidRPr="00794674">
        <w:rPr>
          <w:rFonts w:ascii="Arial" w:hAnsi="Arial" w:cs="Arial"/>
          <w:sz w:val="20"/>
          <w:szCs w:val="20"/>
        </w:rPr>
        <w:t xml:space="preserve"> </w:t>
      </w:r>
      <w:r w:rsidRPr="00794674">
        <w:rPr>
          <w:rFonts w:ascii="Arial" w:hAnsi="Arial" w:cs="Arial"/>
          <w:sz w:val="20"/>
          <w:szCs w:val="20"/>
        </w:rPr>
        <w:t xml:space="preserve">construction site that could impact </w:t>
      </w:r>
      <w:proofErr w:type="spellStart"/>
      <w:r w:rsidRPr="00794674">
        <w:rPr>
          <w:rFonts w:ascii="Arial" w:hAnsi="Arial" w:cs="Arial"/>
          <w:sz w:val="20"/>
          <w:szCs w:val="20"/>
        </w:rPr>
        <w:t>stormwater</w:t>
      </w:r>
      <w:proofErr w:type="spellEnd"/>
      <w:r w:rsidRPr="00794674">
        <w:rPr>
          <w:rFonts w:ascii="Arial" w:hAnsi="Arial" w:cs="Arial"/>
          <w:sz w:val="20"/>
          <w:szCs w:val="20"/>
        </w:rPr>
        <w:t xml:space="preserve"> quality, and the</w:t>
      </w:r>
      <w:r w:rsidR="007E12D7" w:rsidRPr="00794674">
        <w:rPr>
          <w:rFonts w:ascii="Arial" w:hAnsi="Arial" w:cs="Arial"/>
          <w:sz w:val="20"/>
          <w:szCs w:val="20"/>
        </w:rPr>
        <w:t xml:space="preserve"> </w:t>
      </w:r>
      <w:r w:rsidRPr="00794674">
        <w:rPr>
          <w:rFonts w:ascii="Arial" w:hAnsi="Arial" w:cs="Arial"/>
          <w:sz w:val="20"/>
          <w:szCs w:val="20"/>
        </w:rPr>
        <w:t xml:space="preserve">skills to assess the effectiveness of any </w:t>
      </w:r>
      <w:proofErr w:type="spellStart"/>
      <w:r w:rsidRPr="00794674">
        <w:rPr>
          <w:rFonts w:ascii="Arial" w:hAnsi="Arial" w:cs="Arial"/>
          <w:sz w:val="20"/>
          <w:szCs w:val="20"/>
        </w:rPr>
        <w:t>stormwater</w:t>
      </w:r>
      <w:proofErr w:type="spellEnd"/>
      <w:r w:rsidRPr="00794674">
        <w:rPr>
          <w:rFonts w:ascii="Arial" w:hAnsi="Arial" w:cs="Arial"/>
          <w:sz w:val="20"/>
          <w:szCs w:val="20"/>
        </w:rPr>
        <w:t xml:space="preserve"> controls</w:t>
      </w:r>
      <w:r w:rsidR="007E12D7" w:rsidRPr="00794674">
        <w:rPr>
          <w:rFonts w:ascii="Arial" w:hAnsi="Arial" w:cs="Arial"/>
          <w:sz w:val="20"/>
          <w:szCs w:val="20"/>
        </w:rPr>
        <w:t xml:space="preserve"> </w:t>
      </w:r>
      <w:r w:rsidRPr="00794674">
        <w:rPr>
          <w:rFonts w:ascii="Arial" w:hAnsi="Arial" w:cs="Arial"/>
          <w:sz w:val="20"/>
          <w:szCs w:val="20"/>
        </w:rPr>
        <w:t>selected and installed</w:t>
      </w:r>
      <w:r w:rsidR="00976EA7" w:rsidRPr="00794674">
        <w:rPr>
          <w:rFonts w:ascii="Arial" w:hAnsi="Arial" w:cs="Arial"/>
          <w:sz w:val="20"/>
          <w:szCs w:val="20"/>
        </w:rPr>
        <w:t xml:space="preserve"> to meet the requirements of the</w:t>
      </w:r>
      <w:r w:rsidRPr="00794674">
        <w:rPr>
          <w:rFonts w:ascii="Arial" w:hAnsi="Arial" w:cs="Arial"/>
          <w:sz w:val="20"/>
          <w:szCs w:val="20"/>
        </w:rPr>
        <w:t xml:space="preserve"> permit.</w:t>
      </w:r>
      <w:r w:rsidR="007E12D7" w:rsidRPr="00794674">
        <w:rPr>
          <w:rFonts w:ascii="Arial" w:hAnsi="Arial" w:cs="Arial"/>
          <w:sz w:val="20"/>
          <w:szCs w:val="20"/>
        </w:rPr>
        <w:t xml:space="preserve"> </w:t>
      </w:r>
    </w:p>
    <w:p w:rsidR="007E12D7" w:rsidRPr="00794674" w:rsidRDefault="007E12D7" w:rsidP="007E12D7">
      <w:pPr>
        <w:jc w:val="both"/>
        <w:rPr>
          <w:rFonts w:ascii="Arial" w:hAnsi="Arial" w:cs="Arial"/>
          <w:sz w:val="20"/>
          <w:szCs w:val="20"/>
        </w:rPr>
      </w:pPr>
    </w:p>
    <w:p w:rsidR="00EE12DF" w:rsidRPr="00794674" w:rsidRDefault="00EE12DF" w:rsidP="007E12D7">
      <w:pPr>
        <w:jc w:val="both"/>
        <w:rPr>
          <w:rFonts w:ascii="Arial" w:hAnsi="Arial" w:cs="Arial"/>
          <w:sz w:val="20"/>
          <w:szCs w:val="20"/>
        </w:rPr>
      </w:pPr>
      <w:r w:rsidRPr="008F15C4">
        <w:rPr>
          <w:rFonts w:ascii="Arial" w:hAnsi="Arial" w:cs="Arial"/>
          <w:i/>
          <w:sz w:val="20"/>
          <w:szCs w:val="20"/>
          <w:u w:val="single"/>
        </w:rPr>
        <w:t>Recordkeeping Requirements</w:t>
      </w:r>
      <w:r w:rsidRPr="00794674">
        <w:rPr>
          <w:rFonts w:ascii="Arial" w:hAnsi="Arial" w:cs="Arial"/>
          <w:sz w:val="20"/>
          <w:szCs w:val="20"/>
        </w:rPr>
        <w:t xml:space="preserve"> - All records of inspections,</w:t>
      </w:r>
      <w:r w:rsidR="007E12D7" w:rsidRPr="00794674">
        <w:rPr>
          <w:rFonts w:ascii="Arial" w:hAnsi="Arial" w:cs="Arial"/>
          <w:sz w:val="20"/>
          <w:szCs w:val="20"/>
        </w:rPr>
        <w:t xml:space="preserve"> </w:t>
      </w:r>
      <w:r w:rsidRPr="00794674">
        <w:rPr>
          <w:rFonts w:ascii="Arial" w:hAnsi="Arial" w:cs="Arial"/>
          <w:sz w:val="20"/>
          <w:szCs w:val="20"/>
        </w:rPr>
        <w:t>including records of maintenance and corrective actions must</w:t>
      </w:r>
      <w:r w:rsidR="007E12D7" w:rsidRPr="00794674">
        <w:rPr>
          <w:rFonts w:ascii="Arial" w:hAnsi="Arial" w:cs="Arial"/>
          <w:sz w:val="20"/>
          <w:szCs w:val="20"/>
        </w:rPr>
        <w:t xml:space="preserve"> </w:t>
      </w:r>
      <w:r w:rsidRPr="00794674">
        <w:rPr>
          <w:rFonts w:ascii="Arial" w:hAnsi="Arial" w:cs="Arial"/>
          <w:sz w:val="20"/>
          <w:szCs w:val="20"/>
        </w:rPr>
        <w:t>be maintained with the SESC Plan. Inspection records must</w:t>
      </w:r>
      <w:r w:rsidR="007E12D7" w:rsidRPr="00794674">
        <w:rPr>
          <w:rFonts w:ascii="Arial" w:hAnsi="Arial" w:cs="Arial"/>
          <w:sz w:val="20"/>
          <w:szCs w:val="20"/>
        </w:rPr>
        <w:t xml:space="preserve"> </w:t>
      </w:r>
      <w:r w:rsidRPr="00794674">
        <w:rPr>
          <w:rFonts w:ascii="Arial" w:hAnsi="Arial" w:cs="Arial"/>
          <w:sz w:val="20"/>
          <w:szCs w:val="20"/>
        </w:rPr>
        <w:t>include the date and time of the inspection, and the inspector’s</w:t>
      </w:r>
      <w:r w:rsidR="007E12D7" w:rsidRPr="00794674">
        <w:rPr>
          <w:rFonts w:ascii="Arial" w:hAnsi="Arial" w:cs="Arial"/>
          <w:sz w:val="20"/>
          <w:szCs w:val="20"/>
        </w:rPr>
        <w:t xml:space="preserve"> </w:t>
      </w:r>
      <w:r w:rsidRPr="00794674">
        <w:rPr>
          <w:rFonts w:ascii="Arial" w:hAnsi="Arial" w:cs="Arial"/>
          <w:sz w:val="20"/>
          <w:szCs w:val="20"/>
        </w:rPr>
        <w:t>name, signature, and contact information.</w:t>
      </w:r>
    </w:p>
    <w:p w:rsidR="00217F60" w:rsidRPr="00794674" w:rsidRDefault="00217F60" w:rsidP="006F69F4">
      <w:pPr>
        <w:jc w:val="both"/>
        <w:rPr>
          <w:rFonts w:ascii="Arial" w:hAnsi="Arial" w:cs="Arial"/>
          <w:i/>
          <w:sz w:val="20"/>
          <w:szCs w:val="20"/>
        </w:rPr>
      </w:pPr>
    </w:p>
    <w:p w:rsidR="00551382" w:rsidRPr="008F15C4" w:rsidRDefault="00551382" w:rsidP="006F69F4">
      <w:pPr>
        <w:jc w:val="both"/>
        <w:rPr>
          <w:rFonts w:ascii="Arial" w:hAnsi="Arial" w:cs="Arial"/>
          <w:i/>
          <w:sz w:val="20"/>
          <w:szCs w:val="20"/>
          <w:u w:val="single"/>
        </w:rPr>
      </w:pPr>
      <w:r w:rsidRPr="008F15C4">
        <w:rPr>
          <w:rFonts w:ascii="Arial" w:hAnsi="Arial" w:cs="Arial"/>
          <w:i/>
          <w:sz w:val="20"/>
          <w:szCs w:val="20"/>
          <w:u w:val="single"/>
        </w:rPr>
        <w:t>General Notes</w:t>
      </w:r>
    </w:p>
    <w:p w:rsidR="00FC6605" w:rsidRPr="00794674" w:rsidRDefault="00FC6605" w:rsidP="006F69F4">
      <w:pPr>
        <w:jc w:val="both"/>
        <w:rPr>
          <w:rFonts w:ascii="Arial" w:hAnsi="Arial" w:cs="Arial"/>
          <w:i/>
          <w:sz w:val="20"/>
          <w:szCs w:val="20"/>
        </w:rPr>
      </w:pPr>
    </w:p>
    <w:p w:rsidR="00662590" w:rsidRPr="00794674" w:rsidRDefault="00551382" w:rsidP="006F69F4">
      <w:pPr>
        <w:numPr>
          <w:ilvl w:val="0"/>
          <w:numId w:val="10"/>
        </w:numPr>
        <w:jc w:val="both"/>
        <w:rPr>
          <w:rFonts w:ascii="Arial" w:hAnsi="Arial" w:cs="Arial"/>
          <w:sz w:val="20"/>
          <w:szCs w:val="20"/>
        </w:rPr>
      </w:pPr>
      <w:r w:rsidRPr="00794674">
        <w:rPr>
          <w:rFonts w:ascii="Arial" w:hAnsi="Arial" w:cs="Arial"/>
          <w:sz w:val="20"/>
          <w:szCs w:val="20"/>
          <w:u w:val="single"/>
        </w:rPr>
        <w:t>A separate inspection report will be prepared for each inspection</w:t>
      </w:r>
      <w:r w:rsidRPr="00794674">
        <w:rPr>
          <w:rFonts w:ascii="Arial" w:hAnsi="Arial" w:cs="Arial"/>
          <w:sz w:val="20"/>
          <w:szCs w:val="20"/>
        </w:rPr>
        <w:t>.</w:t>
      </w:r>
    </w:p>
    <w:p w:rsidR="00551382" w:rsidRPr="00794674" w:rsidRDefault="00551382" w:rsidP="006F69F4">
      <w:pPr>
        <w:ind w:left="360"/>
        <w:jc w:val="both"/>
        <w:rPr>
          <w:rFonts w:ascii="Arial" w:hAnsi="Arial" w:cs="Arial"/>
          <w:sz w:val="20"/>
          <w:szCs w:val="20"/>
        </w:rPr>
      </w:pPr>
      <w:r w:rsidRPr="00794674">
        <w:rPr>
          <w:rFonts w:ascii="Arial" w:hAnsi="Arial" w:cs="Arial"/>
          <w:sz w:val="20"/>
          <w:szCs w:val="20"/>
        </w:rPr>
        <w:t xml:space="preserve">  </w:t>
      </w:r>
    </w:p>
    <w:p w:rsidR="00551382" w:rsidRPr="001F0F25" w:rsidRDefault="00551382" w:rsidP="006F69F4">
      <w:pPr>
        <w:numPr>
          <w:ilvl w:val="0"/>
          <w:numId w:val="10"/>
        </w:numPr>
        <w:jc w:val="both"/>
        <w:rPr>
          <w:rFonts w:ascii="Arial" w:hAnsi="Arial" w:cs="Arial"/>
          <w:sz w:val="20"/>
          <w:szCs w:val="20"/>
        </w:rPr>
      </w:pPr>
      <w:r w:rsidRPr="00794674">
        <w:rPr>
          <w:rFonts w:ascii="Arial" w:hAnsi="Arial" w:cs="Arial"/>
          <w:sz w:val="20"/>
          <w:szCs w:val="20"/>
        </w:rPr>
        <w:t xml:space="preserve">The </w:t>
      </w:r>
      <w:r w:rsidRPr="00794674">
        <w:rPr>
          <w:rFonts w:ascii="Arial" w:hAnsi="Arial" w:cs="Arial"/>
          <w:sz w:val="20"/>
          <w:szCs w:val="20"/>
          <w:u w:val="single"/>
        </w:rPr>
        <w:t>Inspection Reference Number</w:t>
      </w:r>
      <w:r w:rsidRPr="00794674">
        <w:rPr>
          <w:rFonts w:ascii="Arial" w:hAnsi="Arial" w:cs="Arial"/>
          <w:sz w:val="20"/>
          <w:szCs w:val="20"/>
        </w:rPr>
        <w:t xml:space="preserve"> shall be a combination of the </w:t>
      </w:r>
      <w:r w:rsidRPr="00794674">
        <w:rPr>
          <w:rFonts w:ascii="Arial" w:hAnsi="Arial" w:cs="Arial"/>
          <w:sz w:val="20"/>
          <w:szCs w:val="20"/>
        </w:rPr>
        <w:br/>
      </w:r>
      <w:r w:rsidR="008268AB" w:rsidRPr="00794674">
        <w:rPr>
          <w:rFonts w:ascii="Arial" w:hAnsi="Arial" w:cs="Arial"/>
          <w:sz w:val="20"/>
          <w:szCs w:val="20"/>
        </w:rPr>
        <w:t>RIPDES C</w:t>
      </w:r>
      <w:r w:rsidRPr="00794674">
        <w:rPr>
          <w:rFonts w:ascii="Arial" w:hAnsi="Arial" w:cs="Arial"/>
          <w:sz w:val="20"/>
          <w:szCs w:val="20"/>
        </w:rPr>
        <w:t xml:space="preserve">onstruction </w:t>
      </w:r>
      <w:r w:rsidR="00662590" w:rsidRPr="00794674">
        <w:rPr>
          <w:rFonts w:ascii="Arial" w:hAnsi="Arial" w:cs="Arial"/>
          <w:sz w:val="20"/>
          <w:szCs w:val="20"/>
        </w:rPr>
        <w:t>General Permit No</w:t>
      </w:r>
      <w:r w:rsidRPr="00794674">
        <w:rPr>
          <w:rFonts w:ascii="Arial" w:hAnsi="Arial" w:cs="Arial"/>
          <w:sz w:val="20"/>
          <w:szCs w:val="20"/>
        </w:rPr>
        <w:t xml:space="preserve"> - consecutively numbered inspections.</w:t>
      </w:r>
      <w:r w:rsidRPr="00794674">
        <w:rPr>
          <w:rFonts w:ascii="Arial" w:hAnsi="Arial" w:cs="Arial"/>
          <w:sz w:val="20"/>
          <w:szCs w:val="20"/>
        </w:rPr>
        <w:br/>
        <w:t xml:space="preserve">ex/  Inspection reference number for the </w:t>
      </w:r>
      <w:r w:rsidRPr="00794674">
        <w:rPr>
          <w:rFonts w:ascii="Arial" w:hAnsi="Arial" w:cs="Arial"/>
          <w:b/>
          <w:sz w:val="20"/>
          <w:szCs w:val="20"/>
        </w:rPr>
        <w:t>4</w:t>
      </w:r>
      <w:r w:rsidRPr="00794674">
        <w:rPr>
          <w:rFonts w:ascii="Arial" w:hAnsi="Arial" w:cs="Arial"/>
          <w:sz w:val="20"/>
          <w:szCs w:val="20"/>
          <w:vertAlign w:val="superscript"/>
        </w:rPr>
        <w:t>th</w:t>
      </w:r>
      <w:r w:rsidRPr="00794674">
        <w:rPr>
          <w:rFonts w:ascii="Arial" w:hAnsi="Arial" w:cs="Arial"/>
          <w:sz w:val="20"/>
          <w:szCs w:val="20"/>
        </w:rPr>
        <w:t xml:space="preserve"> inspection of a project would be:</w:t>
      </w:r>
      <w:r w:rsidRPr="00794674">
        <w:rPr>
          <w:rFonts w:ascii="Arial" w:hAnsi="Arial" w:cs="Arial"/>
          <w:sz w:val="20"/>
          <w:szCs w:val="20"/>
        </w:rPr>
        <w:br/>
      </w:r>
      <w:r w:rsidR="00662590" w:rsidRPr="00794674">
        <w:rPr>
          <w:rFonts w:ascii="Arial" w:hAnsi="Arial" w:cs="Arial"/>
          <w:sz w:val="20"/>
          <w:szCs w:val="20"/>
        </w:rPr>
        <w:t>RIR10</w:t>
      </w:r>
      <w:r w:rsidR="00105EB6" w:rsidRPr="00794674">
        <w:rPr>
          <w:rFonts w:ascii="Arial" w:hAnsi="Arial" w:cs="Arial"/>
          <w:sz w:val="20"/>
          <w:szCs w:val="20"/>
        </w:rPr>
        <w:t>#</w:t>
      </w:r>
      <w:r w:rsidR="00662590" w:rsidRPr="00794674">
        <w:rPr>
          <w:rFonts w:ascii="Arial" w:hAnsi="Arial" w:cs="Arial"/>
          <w:sz w:val="20"/>
          <w:szCs w:val="20"/>
        </w:rPr>
        <w:t>###</w:t>
      </w:r>
      <w:r w:rsidRPr="00794674">
        <w:rPr>
          <w:rFonts w:ascii="Arial" w:hAnsi="Arial" w:cs="Arial"/>
          <w:sz w:val="20"/>
          <w:szCs w:val="20"/>
        </w:rPr>
        <w:t>-</w:t>
      </w:r>
      <w:r w:rsidRPr="00794674">
        <w:rPr>
          <w:rFonts w:ascii="Arial" w:hAnsi="Arial" w:cs="Arial"/>
          <w:b/>
          <w:sz w:val="20"/>
          <w:szCs w:val="20"/>
        </w:rPr>
        <w:t>4</w:t>
      </w:r>
    </w:p>
    <w:p w:rsidR="001F0F25" w:rsidRPr="00794674" w:rsidRDefault="001F0F25" w:rsidP="001F0F25">
      <w:pPr>
        <w:ind w:left="720"/>
        <w:jc w:val="both"/>
        <w:rPr>
          <w:rFonts w:ascii="Arial" w:hAnsi="Arial" w:cs="Arial"/>
          <w:sz w:val="20"/>
          <w:szCs w:val="20"/>
        </w:rPr>
      </w:pPr>
    </w:p>
    <w:p w:rsidR="00662590" w:rsidRDefault="00551382" w:rsidP="001F0F25">
      <w:pPr>
        <w:numPr>
          <w:ilvl w:val="0"/>
          <w:numId w:val="10"/>
        </w:numPr>
        <w:ind w:left="360" w:firstLine="0"/>
        <w:jc w:val="both"/>
        <w:rPr>
          <w:rFonts w:ascii="Arial" w:hAnsi="Arial" w:cs="Arial"/>
          <w:sz w:val="20"/>
          <w:szCs w:val="20"/>
        </w:rPr>
      </w:pPr>
      <w:r w:rsidRPr="001F0F25">
        <w:rPr>
          <w:rFonts w:ascii="Arial" w:hAnsi="Arial" w:cs="Arial"/>
          <w:sz w:val="20"/>
          <w:szCs w:val="20"/>
          <w:u w:val="single"/>
        </w:rPr>
        <w:t>Each report will be signed and dated by the Inspecto</w:t>
      </w:r>
      <w:r w:rsidRPr="001F0F25">
        <w:rPr>
          <w:rFonts w:ascii="Arial" w:hAnsi="Arial" w:cs="Arial"/>
          <w:sz w:val="20"/>
          <w:szCs w:val="20"/>
        </w:rPr>
        <w:t xml:space="preserve">r and </w:t>
      </w:r>
      <w:r w:rsidR="00662590" w:rsidRPr="001F0F25">
        <w:rPr>
          <w:rFonts w:ascii="Arial" w:hAnsi="Arial" w:cs="Arial"/>
          <w:sz w:val="20"/>
          <w:szCs w:val="20"/>
        </w:rPr>
        <w:t xml:space="preserve">must be </w:t>
      </w:r>
      <w:r w:rsidR="00662590" w:rsidRPr="001F0F25">
        <w:rPr>
          <w:rFonts w:ascii="Arial" w:hAnsi="Arial" w:cs="Arial"/>
          <w:sz w:val="20"/>
          <w:szCs w:val="20"/>
          <w:u w:val="single"/>
        </w:rPr>
        <w:t>kept onsite</w:t>
      </w:r>
      <w:r w:rsidR="001F0F25" w:rsidRPr="001F0F25">
        <w:rPr>
          <w:rFonts w:ascii="Arial" w:hAnsi="Arial" w:cs="Arial"/>
          <w:sz w:val="20"/>
          <w:szCs w:val="20"/>
          <w:u w:val="single"/>
        </w:rPr>
        <w:t>.</w:t>
      </w:r>
      <w:r w:rsidR="00662590" w:rsidRPr="001F0F25">
        <w:rPr>
          <w:rFonts w:ascii="Arial" w:hAnsi="Arial" w:cs="Arial"/>
          <w:sz w:val="20"/>
          <w:szCs w:val="20"/>
        </w:rPr>
        <w:t xml:space="preserve"> </w:t>
      </w:r>
    </w:p>
    <w:p w:rsidR="001F0F25" w:rsidRPr="001F0F25" w:rsidRDefault="001F0F25" w:rsidP="001F0F25">
      <w:pPr>
        <w:ind w:left="360"/>
        <w:jc w:val="both"/>
        <w:rPr>
          <w:rFonts w:ascii="Arial" w:hAnsi="Arial" w:cs="Arial"/>
          <w:sz w:val="20"/>
          <w:szCs w:val="20"/>
        </w:rPr>
      </w:pPr>
    </w:p>
    <w:p w:rsidR="001F0F25" w:rsidRPr="001F0F25" w:rsidRDefault="00551382" w:rsidP="006F69F4">
      <w:pPr>
        <w:numPr>
          <w:ilvl w:val="0"/>
          <w:numId w:val="10"/>
        </w:numPr>
        <w:jc w:val="both"/>
        <w:rPr>
          <w:rFonts w:ascii="Arial" w:hAnsi="Arial" w:cs="Arial"/>
          <w:sz w:val="20"/>
          <w:szCs w:val="20"/>
        </w:rPr>
      </w:pPr>
      <w:r w:rsidRPr="001F0F25">
        <w:rPr>
          <w:rFonts w:ascii="Arial" w:hAnsi="Arial" w:cs="Arial"/>
          <w:sz w:val="20"/>
          <w:szCs w:val="20"/>
          <w:u w:val="single"/>
        </w:rPr>
        <w:t xml:space="preserve">Each report will be signed and dated by the </w:t>
      </w:r>
      <w:r w:rsidR="00217F60" w:rsidRPr="001F0F25">
        <w:rPr>
          <w:rFonts w:ascii="Arial" w:hAnsi="Arial" w:cs="Arial"/>
          <w:sz w:val="20"/>
          <w:szCs w:val="20"/>
          <w:u w:val="single"/>
        </w:rPr>
        <w:t>S</w:t>
      </w:r>
      <w:r w:rsidR="00662590" w:rsidRPr="001F0F25">
        <w:rPr>
          <w:rFonts w:ascii="Arial" w:hAnsi="Arial" w:cs="Arial"/>
          <w:sz w:val="20"/>
          <w:szCs w:val="20"/>
          <w:u w:val="single"/>
        </w:rPr>
        <w:t xml:space="preserve">ite </w:t>
      </w:r>
      <w:r w:rsidR="00217F60" w:rsidRPr="001F0F25">
        <w:rPr>
          <w:rFonts w:ascii="Arial" w:hAnsi="Arial" w:cs="Arial"/>
          <w:sz w:val="20"/>
          <w:szCs w:val="20"/>
          <w:u w:val="single"/>
        </w:rPr>
        <w:t>O</w:t>
      </w:r>
      <w:r w:rsidR="00662590" w:rsidRPr="001F0F25">
        <w:rPr>
          <w:rFonts w:ascii="Arial" w:hAnsi="Arial" w:cs="Arial"/>
          <w:sz w:val="20"/>
          <w:szCs w:val="20"/>
          <w:u w:val="single"/>
        </w:rPr>
        <w:t>perator</w:t>
      </w:r>
      <w:r w:rsidR="001F0F25" w:rsidRPr="001F0F25">
        <w:rPr>
          <w:rFonts w:ascii="Arial" w:hAnsi="Arial" w:cs="Arial"/>
          <w:sz w:val="20"/>
          <w:szCs w:val="20"/>
          <w:u w:val="single"/>
        </w:rPr>
        <w:t xml:space="preserve">. </w:t>
      </w:r>
    </w:p>
    <w:p w:rsidR="001F0F25" w:rsidRDefault="001F0F25" w:rsidP="001F0F25">
      <w:pPr>
        <w:pStyle w:val="ListParagraph"/>
        <w:rPr>
          <w:rFonts w:ascii="Arial" w:hAnsi="Arial" w:cs="Arial"/>
          <w:sz w:val="20"/>
          <w:szCs w:val="20"/>
        </w:rPr>
      </w:pPr>
    </w:p>
    <w:p w:rsidR="001F0F25" w:rsidRPr="001F0F25" w:rsidRDefault="001F0F25" w:rsidP="001F0F25">
      <w:pPr>
        <w:numPr>
          <w:ilvl w:val="0"/>
          <w:numId w:val="10"/>
        </w:numPr>
        <w:rPr>
          <w:rFonts w:ascii="Arial" w:hAnsi="Arial" w:cs="Arial"/>
          <w:sz w:val="20"/>
          <w:szCs w:val="20"/>
          <w:u w:val="single"/>
        </w:rPr>
      </w:pPr>
      <w:r w:rsidRPr="001F0F25">
        <w:rPr>
          <w:rFonts w:ascii="Arial" w:hAnsi="Arial" w:cs="Arial"/>
          <w:sz w:val="20"/>
          <w:szCs w:val="20"/>
          <w:u w:val="single"/>
        </w:rPr>
        <w:t>The corrective action log contained in each inspection report must be completed, signed, and dated by the site operator once all necessary repairs have been completed.</w:t>
      </w:r>
    </w:p>
    <w:p w:rsidR="001F0F25" w:rsidRPr="001F0F25" w:rsidRDefault="001F0F25" w:rsidP="001F0F25">
      <w:pPr>
        <w:ind w:left="720"/>
        <w:jc w:val="both"/>
        <w:rPr>
          <w:rFonts w:ascii="Arial" w:hAnsi="Arial" w:cs="Arial"/>
          <w:sz w:val="20"/>
          <w:szCs w:val="20"/>
        </w:rPr>
      </w:pPr>
    </w:p>
    <w:p w:rsidR="00241C71" w:rsidRPr="00794674" w:rsidRDefault="00551382" w:rsidP="00241C71">
      <w:pPr>
        <w:numPr>
          <w:ilvl w:val="0"/>
          <w:numId w:val="10"/>
        </w:numPr>
        <w:jc w:val="both"/>
        <w:rPr>
          <w:rFonts w:ascii="Arial" w:hAnsi="Arial" w:cs="Arial"/>
          <w:sz w:val="20"/>
          <w:szCs w:val="20"/>
        </w:rPr>
      </w:pPr>
      <w:r w:rsidRPr="00794674">
        <w:rPr>
          <w:rFonts w:ascii="Arial" w:hAnsi="Arial" w:cs="Arial"/>
          <w:sz w:val="20"/>
          <w:szCs w:val="20"/>
        </w:rPr>
        <w:t xml:space="preserve">It is the responsibility of the </w:t>
      </w:r>
      <w:r w:rsidR="00662590" w:rsidRPr="00794674">
        <w:rPr>
          <w:rFonts w:ascii="Arial" w:hAnsi="Arial" w:cs="Arial"/>
          <w:sz w:val="20"/>
          <w:szCs w:val="20"/>
        </w:rPr>
        <w:t xml:space="preserve">site operator </w:t>
      </w:r>
      <w:r w:rsidRPr="00794674">
        <w:rPr>
          <w:rFonts w:ascii="Arial" w:hAnsi="Arial" w:cs="Arial"/>
          <w:sz w:val="20"/>
          <w:szCs w:val="20"/>
        </w:rPr>
        <w:t xml:space="preserve">to maintain a copy of the </w:t>
      </w:r>
      <w:r w:rsidR="009D785F" w:rsidRPr="00794674">
        <w:rPr>
          <w:rFonts w:ascii="Arial" w:hAnsi="Arial" w:cs="Arial"/>
          <w:sz w:val="20"/>
          <w:szCs w:val="20"/>
        </w:rPr>
        <w:t xml:space="preserve">SESC </w:t>
      </w:r>
      <w:r w:rsidR="007E3FE0" w:rsidRPr="00794674">
        <w:rPr>
          <w:rFonts w:ascii="Arial" w:hAnsi="Arial" w:cs="Arial"/>
          <w:sz w:val="20"/>
          <w:szCs w:val="20"/>
        </w:rPr>
        <w:t>Plan</w:t>
      </w:r>
      <w:r w:rsidRPr="00794674">
        <w:rPr>
          <w:rFonts w:ascii="Arial" w:hAnsi="Arial" w:cs="Arial"/>
          <w:sz w:val="20"/>
          <w:szCs w:val="20"/>
        </w:rPr>
        <w:t xml:space="preserve">, copies of </w:t>
      </w:r>
      <w:r w:rsidRPr="00794674">
        <w:rPr>
          <w:rFonts w:ascii="Arial" w:hAnsi="Arial" w:cs="Arial"/>
          <w:sz w:val="20"/>
          <w:szCs w:val="20"/>
          <w:u w:val="single"/>
        </w:rPr>
        <w:t>all</w:t>
      </w:r>
      <w:r w:rsidRPr="00794674">
        <w:rPr>
          <w:rFonts w:ascii="Arial" w:hAnsi="Arial" w:cs="Arial"/>
          <w:sz w:val="20"/>
          <w:szCs w:val="20"/>
        </w:rPr>
        <w:t xml:space="preserve"> completed inspection reports, and amendments as part of the </w:t>
      </w:r>
      <w:r w:rsidR="007E3FE0" w:rsidRPr="00794674">
        <w:rPr>
          <w:rFonts w:ascii="Arial" w:hAnsi="Arial" w:cs="Arial"/>
          <w:sz w:val="20"/>
          <w:szCs w:val="20"/>
        </w:rPr>
        <w:t>SESC Plan</w:t>
      </w:r>
      <w:r w:rsidRPr="00794674">
        <w:rPr>
          <w:rFonts w:ascii="Arial" w:hAnsi="Arial" w:cs="Arial"/>
          <w:sz w:val="20"/>
          <w:szCs w:val="20"/>
        </w:rPr>
        <w:t xml:space="preserve"> documentation </w:t>
      </w:r>
      <w:r w:rsidRPr="00794674">
        <w:rPr>
          <w:rFonts w:ascii="Arial" w:hAnsi="Arial" w:cs="Arial"/>
          <w:sz w:val="20"/>
          <w:szCs w:val="20"/>
          <w:u w:val="single"/>
        </w:rPr>
        <w:t xml:space="preserve">at the </w:t>
      </w:r>
      <w:r w:rsidR="009062BF" w:rsidRPr="00794674">
        <w:rPr>
          <w:rFonts w:ascii="Arial" w:hAnsi="Arial" w:cs="Arial"/>
          <w:sz w:val="20"/>
          <w:szCs w:val="20"/>
          <w:u w:val="single"/>
        </w:rPr>
        <w:t>site</w:t>
      </w:r>
      <w:r w:rsidRPr="00794674">
        <w:rPr>
          <w:rFonts w:ascii="Arial" w:hAnsi="Arial" w:cs="Arial"/>
          <w:sz w:val="20"/>
          <w:szCs w:val="20"/>
          <w:u w:val="single"/>
        </w:rPr>
        <w:t xml:space="preserve"> during construction</w:t>
      </w:r>
      <w:r w:rsidRPr="00794674">
        <w:rPr>
          <w:rFonts w:ascii="Arial" w:hAnsi="Arial" w:cs="Arial"/>
          <w:sz w:val="20"/>
          <w:szCs w:val="20"/>
        </w:rPr>
        <w:t xml:space="preserve">. </w:t>
      </w:r>
    </w:p>
    <w:p w:rsidR="00794674" w:rsidRDefault="00794674" w:rsidP="00794674">
      <w:pPr>
        <w:ind w:left="720"/>
        <w:jc w:val="both"/>
        <w:rPr>
          <w:rFonts w:ascii="Arial" w:hAnsi="Arial" w:cs="Arial"/>
          <w:sz w:val="20"/>
          <w:szCs w:val="20"/>
        </w:rPr>
      </w:pPr>
    </w:p>
    <w:p w:rsidR="00794674" w:rsidRPr="00FC6605" w:rsidRDefault="00794674" w:rsidP="00794674">
      <w:pPr>
        <w:jc w:val="both"/>
        <w:rPr>
          <w:rFonts w:ascii="Arial" w:hAnsi="Arial" w:cs="Arial"/>
          <w:b/>
          <w:sz w:val="20"/>
          <w:szCs w:val="20"/>
        </w:rPr>
      </w:pPr>
      <w:r w:rsidRPr="00FC6605">
        <w:rPr>
          <w:rFonts w:ascii="Arial" w:hAnsi="Arial" w:cs="Arial"/>
          <w:b/>
          <w:sz w:val="20"/>
          <w:szCs w:val="20"/>
        </w:rPr>
        <w:t>Failure to make and provide documentation of inspections</w:t>
      </w:r>
      <w:r w:rsidR="0006040B" w:rsidRPr="00FC6605">
        <w:rPr>
          <w:rFonts w:ascii="Arial" w:hAnsi="Arial" w:cs="Arial"/>
          <w:b/>
          <w:sz w:val="20"/>
          <w:szCs w:val="20"/>
        </w:rPr>
        <w:t xml:space="preserve"> and corrective actions</w:t>
      </w:r>
      <w:r w:rsidRPr="00FC6605">
        <w:rPr>
          <w:rFonts w:ascii="Arial" w:hAnsi="Arial" w:cs="Arial"/>
          <w:b/>
          <w:sz w:val="20"/>
          <w:szCs w:val="20"/>
        </w:rPr>
        <w:t xml:space="preserve"> under this part constitutes a violation of </w:t>
      </w:r>
      <w:r w:rsidR="00FC6605" w:rsidRPr="00FC6605">
        <w:rPr>
          <w:rFonts w:ascii="Arial" w:hAnsi="Arial" w:cs="Arial"/>
          <w:b/>
          <w:sz w:val="20"/>
          <w:szCs w:val="20"/>
        </w:rPr>
        <w:t>your</w:t>
      </w:r>
      <w:r w:rsidRPr="00FC6605">
        <w:rPr>
          <w:rFonts w:ascii="Arial" w:hAnsi="Arial" w:cs="Arial"/>
          <w:b/>
          <w:sz w:val="20"/>
          <w:szCs w:val="20"/>
        </w:rPr>
        <w:t xml:space="preserve"> permit and enforcement actions under 46-12 of R.I. General Laws may result.</w:t>
      </w:r>
    </w:p>
    <w:p w:rsidR="00241C71" w:rsidRPr="00417003" w:rsidRDefault="00241C71" w:rsidP="0006040B">
      <w:pPr>
        <w:pStyle w:val="Style1"/>
        <w:numPr>
          <w:ilvl w:val="0"/>
          <w:numId w:val="0"/>
        </w:numPr>
        <w:ind w:left="720"/>
        <w:jc w:val="both"/>
        <w:rPr>
          <w:rFonts w:ascii="Arial" w:hAnsi="Arial" w:cs="Arial"/>
          <w:sz w:val="20"/>
          <w:szCs w:val="20"/>
        </w:rPr>
      </w:pPr>
    </w:p>
    <w:p w:rsidR="00B9576D" w:rsidRDefault="00954C36" w:rsidP="004E0249">
      <w:pPr>
        <w:pStyle w:val="Heading2"/>
        <w:numPr>
          <w:ilvl w:val="1"/>
          <w:numId w:val="39"/>
        </w:numPr>
        <w:spacing w:before="360"/>
        <w:jc w:val="both"/>
        <w:rPr>
          <w:sz w:val="20"/>
          <w:szCs w:val="20"/>
        </w:rPr>
      </w:pPr>
      <w:bookmarkStart w:id="294" w:name="_Toc376528659"/>
      <w:bookmarkStart w:id="295" w:name="_Toc418085283"/>
      <w:bookmarkEnd w:id="294"/>
      <w:r w:rsidRPr="00226415">
        <w:rPr>
          <w:sz w:val="20"/>
          <w:szCs w:val="20"/>
        </w:rPr>
        <w:t>Maintenance</w:t>
      </w:r>
      <w:bookmarkEnd w:id="295"/>
      <w:r w:rsidR="00226415" w:rsidRPr="00226415">
        <w:rPr>
          <w:sz w:val="20"/>
          <w:szCs w:val="20"/>
        </w:rPr>
        <w:t xml:space="preserve"> </w:t>
      </w:r>
    </w:p>
    <w:p w:rsidR="00B73E05" w:rsidRDefault="00B73E05" w:rsidP="00D715F7">
      <w:pPr>
        <w:spacing w:before="120"/>
        <w:jc w:val="both"/>
        <w:rPr>
          <w:rFonts w:ascii="Arial" w:hAnsi="Arial" w:cs="Arial"/>
          <w:i/>
          <w:sz w:val="20"/>
          <w:szCs w:val="20"/>
        </w:rPr>
      </w:pPr>
      <w:r w:rsidRPr="007F4647">
        <w:rPr>
          <w:rFonts w:ascii="Arial" w:hAnsi="Arial" w:cs="Arial"/>
          <w:i/>
          <w:color w:val="0000FF"/>
          <w:sz w:val="20"/>
          <w:szCs w:val="20"/>
        </w:rPr>
        <w:t>Per RI S</w:t>
      </w:r>
      <w:r w:rsidR="00460FAB">
        <w:rPr>
          <w:rFonts w:ascii="Arial" w:hAnsi="Arial" w:cs="Arial"/>
          <w:i/>
          <w:color w:val="0000FF"/>
          <w:sz w:val="20"/>
          <w:szCs w:val="20"/>
        </w:rPr>
        <w:t xml:space="preserve">ESC </w:t>
      </w:r>
      <w:r>
        <w:rPr>
          <w:rFonts w:ascii="Arial" w:hAnsi="Arial" w:cs="Arial"/>
          <w:i/>
          <w:color w:val="0000FF"/>
          <w:sz w:val="20"/>
          <w:szCs w:val="20"/>
        </w:rPr>
        <w:t>Handbook – Part D</w:t>
      </w:r>
      <w:r w:rsidRPr="007F4647">
        <w:rPr>
          <w:rFonts w:ascii="Arial" w:hAnsi="Arial" w:cs="Arial"/>
          <w:i/>
          <w:color w:val="0000FF"/>
          <w:sz w:val="20"/>
          <w:szCs w:val="20"/>
        </w:rPr>
        <w:t>:</w:t>
      </w:r>
      <w:r w:rsidRPr="007F4647">
        <w:rPr>
          <w:rFonts w:ascii="Arial" w:hAnsi="Arial" w:cs="Arial"/>
          <w:i/>
          <w:sz w:val="20"/>
          <w:szCs w:val="20"/>
        </w:rPr>
        <w:t xml:space="preserve"> </w:t>
      </w:r>
    </w:p>
    <w:p w:rsidR="00954C36" w:rsidRDefault="00954C36" w:rsidP="00D715F7">
      <w:pPr>
        <w:spacing w:before="120"/>
        <w:jc w:val="both"/>
        <w:rPr>
          <w:rFonts w:ascii="Arial" w:hAnsi="Arial" w:cs="Arial"/>
          <w:sz w:val="20"/>
          <w:szCs w:val="20"/>
        </w:rPr>
      </w:pPr>
      <w:r w:rsidRPr="007E0497">
        <w:rPr>
          <w:rFonts w:ascii="Arial" w:hAnsi="Arial" w:cs="Arial"/>
          <w:sz w:val="20"/>
          <w:szCs w:val="20"/>
        </w:rPr>
        <w:t xml:space="preserve">Maintenance procedures for erosion and sedimentation controls and </w:t>
      </w:r>
      <w:proofErr w:type="spellStart"/>
      <w:r w:rsidRPr="007E0497">
        <w:rPr>
          <w:rFonts w:ascii="Arial" w:hAnsi="Arial" w:cs="Arial"/>
          <w:sz w:val="20"/>
          <w:szCs w:val="20"/>
        </w:rPr>
        <w:t>stormwater</w:t>
      </w:r>
      <w:proofErr w:type="spellEnd"/>
      <w:r w:rsidRPr="007E0497">
        <w:rPr>
          <w:rFonts w:ascii="Arial" w:hAnsi="Arial" w:cs="Arial"/>
          <w:sz w:val="20"/>
          <w:szCs w:val="20"/>
        </w:rPr>
        <w:t xml:space="preserve"> management structures/facilities are described on the</w:t>
      </w:r>
      <w:r w:rsidR="0006040B">
        <w:rPr>
          <w:rFonts w:ascii="Arial" w:hAnsi="Arial" w:cs="Arial"/>
          <w:sz w:val="20"/>
          <w:szCs w:val="20"/>
        </w:rPr>
        <w:t xml:space="preserve"> SESC Site Plans </w:t>
      </w:r>
      <w:r>
        <w:rPr>
          <w:rFonts w:ascii="Arial" w:hAnsi="Arial" w:cs="Arial"/>
          <w:sz w:val="20"/>
          <w:szCs w:val="20"/>
        </w:rPr>
        <w:t xml:space="preserve">and in the </w:t>
      </w:r>
      <w:r w:rsidRPr="007E3FE0">
        <w:rPr>
          <w:rFonts w:ascii="Arial" w:hAnsi="Arial" w:cs="Arial"/>
          <w:i/>
          <w:sz w:val="20"/>
          <w:szCs w:val="20"/>
        </w:rPr>
        <w:t>R</w:t>
      </w:r>
      <w:r w:rsidR="00C63899">
        <w:rPr>
          <w:rFonts w:ascii="Arial" w:hAnsi="Arial" w:cs="Arial"/>
          <w:i/>
          <w:sz w:val="20"/>
          <w:szCs w:val="20"/>
        </w:rPr>
        <w:t>I SESC Handbook</w:t>
      </w:r>
      <w:r w:rsidRPr="006B2B56">
        <w:rPr>
          <w:rFonts w:ascii="Arial" w:hAnsi="Arial" w:cs="Arial"/>
          <w:sz w:val="20"/>
          <w:szCs w:val="20"/>
        </w:rPr>
        <w:t>.</w:t>
      </w:r>
      <w:r>
        <w:rPr>
          <w:rFonts w:ascii="Arial" w:hAnsi="Arial" w:cs="Arial"/>
          <w:sz w:val="20"/>
          <w:szCs w:val="20"/>
        </w:rPr>
        <w:t xml:space="preserve"> </w:t>
      </w:r>
    </w:p>
    <w:p w:rsidR="00954C36" w:rsidRPr="007E0497" w:rsidRDefault="009E7D49" w:rsidP="00D133EB">
      <w:pPr>
        <w:autoSpaceDE w:val="0"/>
        <w:autoSpaceDN w:val="0"/>
        <w:adjustRightInd w:val="0"/>
        <w:spacing w:before="120"/>
        <w:jc w:val="both"/>
        <w:rPr>
          <w:rFonts w:ascii="Arial" w:hAnsi="Arial" w:cs="Arial"/>
          <w:sz w:val="20"/>
          <w:szCs w:val="20"/>
        </w:rPr>
      </w:pPr>
      <w:r>
        <w:rPr>
          <w:rFonts w:ascii="Arial" w:hAnsi="Arial" w:cs="Arial"/>
          <w:sz w:val="20"/>
          <w:szCs w:val="20"/>
        </w:rPr>
        <w:t>Site owners and operators must ensure that all erosion, runoff, sediment, and pollution prevention controls remain in effective operating condition and are protected from activities that would reduce their effectiveness.</w:t>
      </w:r>
      <w:r w:rsidR="00954C36" w:rsidRPr="007E0497">
        <w:rPr>
          <w:rFonts w:ascii="Arial" w:hAnsi="Arial" w:cs="Arial"/>
          <w:sz w:val="20"/>
          <w:szCs w:val="20"/>
        </w:rPr>
        <w:t xml:space="preserve"> Erosion</w:t>
      </w:r>
      <w:r w:rsidR="0006040B">
        <w:rPr>
          <w:rFonts w:ascii="Arial" w:hAnsi="Arial" w:cs="Arial"/>
          <w:sz w:val="20"/>
          <w:szCs w:val="20"/>
        </w:rPr>
        <w:t>, runoff, sedimentation, and pollution prevention control measures</w:t>
      </w:r>
      <w:r w:rsidR="00954C36" w:rsidRPr="007E0497">
        <w:rPr>
          <w:rFonts w:ascii="Arial" w:hAnsi="Arial" w:cs="Arial"/>
          <w:sz w:val="20"/>
          <w:szCs w:val="20"/>
        </w:rPr>
        <w:t xml:space="preserve"> </w:t>
      </w:r>
      <w:r w:rsidR="0006040B">
        <w:rPr>
          <w:rFonts w:ascii="Arial" w:hAnsi="Arial" w:cs="Arial"/>
          <w:sz w:val="20"/>
          <w:szCs w:val="20"/>
        </w:rPr>
        <w:t xml:space="preserve">must be maintained throughout the course of the project. </w:t>
      </w:r>
    </w:p>
    <w:p w:rsidR="00954C36" w:rsidRDefault="00954C36" w:rsidP="00D715F7">
      <w:pPr>
        <w:autoSpaceDE w:val="0"/>
        <w:autoSpaceDN w:val="0"/>
        <w:adjustRightInd w:val="0"/>
        <w:spacing w:before="120"/>
        <w:jc w:val="both"/>
        <w:rPr>
          <w:rFonts w:ascii="Arial" w:hAnsi="Arial" w:cs="Arial"/>
          <w:b/>
          <w:sz w:val="20"/>
          <w:szCs w:val="20"/>
        </w:rPr>
      </w:pPr>
      <w:r w:rsidRPr="007E0497">
        <w:rPr>
          <w:rFonts w:ascii="Arial" w:hAnsi="Arial" w:cs="Arial"/>
          <w:b/>
          <w:sz w:val="20"/>
          <w:szCs w:val="20"/>
        </w:rPr>
        <w:t xml:space="preserve">Note:  </w:t>
      </w:r>
      <w:r>
        <w:rPr>
          <w:rFonts w:ascii="Arial" w:hAnsi="Arial" w:cs="Arial"/>
          <w:b/>
          <w:sz w:val="20"/>
          <w:szCs w:val="20"/>
        </w:rPr>
        <w:t xml:space="preserve">It is recommended that the site operator designates a </w:t>
      </w:r>
      <w:r w:rsidRPr="007E0497">
        <w:rPr>
          <w:rFonts w:ascii="Arial" w:hAnsi="Arial" w:cs="Arial"/>
          <w:b/>
          <w:sz w:val="20"/>
          <w:szCs w:val="20"/>
        </w:rPr>
        <w:t xml:space="preserve">full-time, on-site contact person responsible for working with the </w:t>
      </w:r>
      <w:r>
        <w:rPr>
          <w:rFonts w:ascii="Arial" w:hAnsi="Arial" w:cs="Arial"/>
          <w:b/>
          <w:sz w:val="20"/>
          <w:szCs w:val="20"/>
        </w:rPr>
        <w:t>site owner to resolve SESC Plan</w:t>
      </w:r>
      <w:r w:rsidRPr="007E0497">
        <w:rPr>
          <w:rFonts w:ascii="Arial" w:hAnsi="Arial" w:cs="Arial"/>
          <w:b/>
          <w:sz w:val="20"/>
          <w:szCs w:val="20"/>
        </w:rPr>
        <w:t>-related issues.</w:t>
      </w:r>
    </w:p>
    <w:p w:rsidR="008F15C4" w:rsidRDefault="008F15C4" w:rsidP="0006040B">
      <w:pPr>
        <w:pStyle w:val="BodyText-Append"/>
        <w:spacing w:before="120" w:after="0"/>
        <w:jc w:val="both"/>
        <w:rPr>
          <w:rFonts w:ascii="Arial" w:hAnsi="Arial" w:cs="Arial"/>
          <w:sz w:val="20"/>
          <w:szCs w:val="20"/>
        </w:rPr>
      </w:pPr>
    </w:p>
    <w:p w:rsidR="00B9576D" w:rsidRDefault="00120286" w:rsidP="00271FE5">
      <w:pPr>
        <w:pStyle w:val="Heading2"/>
        <w:numPr>
          <w:ilvl w:val="1"/>
          <w:numId w:val="39"/>
        </w:numPr>
        <w:spacing w:before="360"/>
        <w:jc w:val="both"/>
        <w:rPr>
          <w:sz w:val="20"/>
          <w:szCs w:val="20"/>
        </w:rPr>
      </w:pPr>
      <w:bookmarkStart w:id="296" w:name="_Toc418085284"/>
      <w:r w:rsidRPr="004E0249">
        <w:rPr>
          <w:sz w:val="20"/>
          <w:szCs w:val="20"/>
        </w:rPr>
        <w:t>Corrective Action</w:t>
      </w:r>
      <w:r w:rsidR="00E31E8C" w:rsidRPr="004E0249">
        <w:rPr>
          <w:sz w:val="20"/>
          <w:szCs w:val="20"/>
        </w:rPr>
        <w:t>s</w:t>
      </w:r>
      <w:bookmarkEnd w:id="296"/>
      <w:r w:rsidR="00226415" w:rsidRPr="004E0249">
        <w:rPr>
          <w:sz w:val="20"/>
          <w:szCs w:val="20"/>
        </w:rPr>
        <w:t xml:space="preserve"> </w:t>
      </w:r>
    </w:p>
    <w:p w:rsidR="00B73E05" w:rsidRDefault="00B73E05" w:rsidP="00D715F7">
      <w:pPr>
        <w:autoSpaceDE w:val="0"/>
        <w:autoSpaceDN w:val="0"/>
        <w:adjustRightInd w:val="0"/>
        <w:spacing w:before="120"/>
        <w:jc w:val="both"/>
        <w:rPr>
          <w:rFonts w:ascii="Arial" w:hAnsi="Arial" w:cs="Arial"/>
          <w:i/>
          <w:sz w:val="20"/>
          <w:szCs w:val="20"/>
        </w:rPr>
      </w:pPr>
      <w:r w:rsidRPr="007F4647">
        <w:rPr>
          <w:rFonts w:ascii="Arial" w:hAnsi="Arial" w:cs="Arial"/>
          <w:i/>
          <w:color w:val="0000FF"/>
          <w:sz w:val="20"/>
          <w:szCs w:val="20"/>
        </w:rPr>
        <w:t>Per RI S</w:t>
      </w:r>
      <w:r w:rsidR="00460FAB">
        <w:rPr>
          <w:rFonts w:ascii="Arial" w:hAnsi="Arial" w:cs="Arial"/>
          <w:i/>
          <w:color w:val="0000FF"/>
          <w:sz w:val="20"/>
          <w:szCs w:val="20"/>
        </w:rPr>
        <w:t xml:space="preserve">ESC </w:t>
      </w:r>
      <w:r>
        <w:rPr>
          <w:rFonts w:ascii="Arial" w:hAnsi="Arial" w:cs="Arial"/>
          <w:i/>
          <w:color w:val="0000FF"/>
          <w:sz w:val="20"/>
          <w:szCs w:val="20"/>
        </w:rPr>
        <w:t>Handbook – Part D</w:t>
      </w:r>
      <w:r w:rsidRPr="007F4647">
        <w:rPr>
          <w:rFonts w:ascii="Arial" w:hAnsi="Arial" w:cs="Arial"/>
          <w:i/>
          <w:color w:val="0000FF"/>
          <w:sz w:val="20"/>
          <w:szCs w:val="20"/>
        </w:rPr>
        <w:t>:</w:t>
      </w:r>
      <w:r w:rsidRPr="007F4647">
        <w:rPr>
          <w:rFonts w:ascii="Arial" w:hAnsi="Arial" w:cs="Arial"/>
          <w:i/>
          <w:sz w:val="20"/>
          <w:szCs w:val="20"/>
        </w:rPr>
        <w:t xml:space="preserve"> </w:t>
      </w:r>
    </w:p>
    <w:p w:rsidR="00EB10C8" w:rsidRDefault="00D454E2" w:rsidP="00D715F7">
      <w:pPr>
        <w:autoSpaceDE w:val="0"/>
        <w:autoSpaceDN w:val="0"/>
        <w:adjustRightInd w:val="0"/>
        <w:spacing w:before="120"/>
        <w:jc w:val="both"/>
        <w:rPr>
          <w:rFonts w:ascii="Arial" w:hAnsi="Arial" w:cs="Arial"/>
          <w:sz w:val="20"/>
          <w:szCs w:val="20"/>
        </w:rPr>
      </w:pPr>
      <w:r w:rsidRPr="0035497D">
        <w:rPr>
          <w:rFonts w:ascii="Arial" w:hAnsi="Arial" w:cs="Arial"/>
          <w:sz w:val="20"/>
          <w:szCs w:val="20"/>
        </w:rPr>
        <w:t xml:space="preserve">If, in the opinion of the </w:t>
      </w:r>
      <w:r w:rsidR="009D11CF">
        <w:rPr>
          <w:rFonts w:ascii="Arial" w:hAnsi="Arial" w:cs="Arial"/>
          <w:sz w:val="20"/>
          <w:szCs w:val="20"/>
        </w:rPr>
        <w:t xml:space="preserve">designated site </w:t>
      </w:r>
      <w:r w:rsidR="00D305F5">
        <w:rPr>
          <w:rFonts w:ascii="Arial" w:hAnsi="Arial" w:cs="Arial"/>
          <w:sz w:val="20"/>
          <w:szCs w:val="20"/>
        </w:rPr>
        <w:t>inspector</w:t>
      </w:r>
      <w:r w:rsidRPr="0035497D">
        <w:rPr>
          <w:rFonts w:ascii="Arial" w:hAnsi="Arial" w:cs="Arial"/>
          <w:sz w:val="20"/>
          <w:szCs w:val="20"/>
        </w:rPr>
        <w:t>, corrective action is required, t</w:t>
      </w:r>
      <w:r w:rsidR="00E31E8C" w:rsidRPr="0035497D">
        <w:rPr>
          <w:rFonts w:ascii="Arial" w:hAnsi="Arial" w:cs="Arial"/>
          <w:sz w:val="20"/>
          <w:szCs w:val="20"/>
        </w:rPr>
        <w:t xml:space="preserve">he </w:t>
      </w:r>
      <w:r w:rsidR="00D305F5">
        <w:rPr>
          <w:rFonts w:ascii="Arial" w:hAnsi="Arial" w:cs="Arial"/>
          <w:sz w:val="20"/>
          <w:szCs w:val="20"/>
        </w:rPr>
        <w:t>inspector</w:t>
      </w:r>
      <w:r w:rsidR="00E31E8C" w:rsidRPr="0035497D">
        <w:rPr>
          <w:rFonts w:ascii="Arial" w:hAnsi="Arial" w:cs="Arial"/>
          <w:sz w:val="20"/>
          <w:szCs w:val="20"/>
        </w:rPr>
        <w:t xml:space="preserve"> shall </w:t>
      </w:r>
      <w:r w:rsidRPr="0035497D">
        <w:rPr>
          <w:rFonts w:ascii="Arial" w:hAnsi="Arial" w:cs="Arial"/>
          <w:sz w:val="20"/>
          <w:szCs w:val="20"/>
        </w:rPr>
        <w:t xml:space="preserve">note it on the inspection report and shall </w:t>
      </w:r>
      <w:r w:rsidR="009D11CF">
        <w:rPr>
          <w:rFonts w:ascii="Arial" w:hAnsi="Arial" w:cs="Arial"/>
          <w:sz w:val="20"/>
          <w:szCs w:val="20"/>
        </w:rPr>
        <w:t xml:space="preserve">inform </w:t>
      </w:r>
      <w:r w:rsidR="00E31E8C" w:rsidRPr="0035497D">
        <w:rPr>
          <w:rFonts w:ascii="Arial" w:hAnsi="Arial" w:cs="Arial"/>
          <w:sz w:val="20"/>
          <w:szCs w:val="20"/>
        </w:rPr>
        <w:t xml:space="preserve">the </w:t>
      </w:r>
      <w:r w:rsidR="00D305F5">
        <w:rPr>
          <w:rFonts w:ascii="Arial" w:hAnsi="Arial" w:cs="Arial"/>
          <w:sz w:val="20"/>
          <w:szCs w:val="20"/>
        </w:rPr>
        <w:t>site operator</w:t>
      </w:r>
      <w:r w:rsidR="00E31E8C" w:rsidRPr="0035497D">
        <w:rPr>
          <w:rFonts w:ascii="Arial" w:hAnsi="Arial" w:cs="Arial"/>
          <w:sz w:val="20"/>
          <w:szCs w:val="20"/>
        </w:rPr>
        <w:t xml:space="preserve"> </w:t>
      </w:r>
      <w:r w:rsidR="009D11CF">
        <w:rPr>
          <w:rFonts w:ascii="Arial" w:hAnsi="Arial" w:cs="Arial"/>
          <w:sz w:val="20"/>
          <w:szCs w:val="20"/>
        </w:rPr>
        <w:t xml:space="preserve">that </w:t>
      </w:r>
      <w:r w:rsidR="00E31E8C" w:rsidRPr="0035497D">
        <w:rPr>
          <w:rFonts w:ascii="Arial" w:hAnsi="Arial" w:cs="Arial"/>
          <w:sz w:val="20"/>
          <w:szCs w:val="20"/>
        </w:rPr>
        <w:t>corrective action</w:t>
      </w:r>
      <w:r w:rsidR="009D11CF">
        <w:rPr>
          <w:rFonts w:ascii="Arial" w:hAnsi="Arial" w:cs="Arial"/>
          <w:sz w:val="20"/>
          <w:szCs w:val="20"/>
        </w:rPr>
        <w:t xml:space="preserve"> is necessary. The site operator must </w:t>
      </w:r>
      <w:r w:rsidR="00E31E8C" w:rsidRPr="0035497D">
        <w:rPr>
          <w:rFonts w:ascii="Arial" w:hAnsi="Arial" w:cs="Arial"/>
          <w:sz w:val="20"/>
          <w:szCs w:val="20"/>
        </w:rPr>
        <w:t>make all necessary repairs whenever maintenance of</w:t>
      </w:r>
      <w:r w:rsidR="00CB2A9E">
        <w:rPr>
          <w:rFonts w:ascii="Arial" w:hAnsi="Arial" w:cs="Arial"/>
          <w:sz w:val="20"/>
          <w:szCs w:val="20"/>
        </w:rPr>
        <w:t xml:space="preserve"> any of the control measures instituted at the site </w:t>
      </w:r>
      <w:r w:rsidR="00E31E8C" w:rsidRPr="0035497D">
        <w:rPr>
          <w:rFonts w:ascii="Arial" w:hAnsi="Arial" w:cs="Arial"/>
          <w:sz w:val="20"/>
          <w:szCs w:val="20"/>
        </w:rPr>
        <w:t>is required.</w:t>
      </w:r>
    </w:p>
    <w:p w:rsidR="00EB10C8" w:rsidRDefault="00EB10C8" w:rsidP="00EB10C8">
      <w:pPr>
        <w:autoSpaceDE w:val="0"/>
        <w:autoSpaceDN w:val="0"/>
        <w:adjustRightInd w:val="0"/>
        <w:spacing w:before="120"/>
        <w:jc w:val="both"/>
        <w:rPr>
          <w:rFonts w:ascii="Arial" w:hAnsi="Arial" w:cs="Arial"/>
          <w:sz w:val="20"/>
          <w:szCs w:val="20"/>
        </w:rPr>
      </w:pPr>
      <w:r w:rsidRPr="0035497D">
        <w:rPr>
          <w:rFonts w:ascii="Arial" w:hAnsi="Arial" w:cs="Arial"/>
          <w:sz w:val="20"/>
          <w:szCs w:val="20"/>
        </w:rPr>
        <w:t>I</w:t>
      </w:r>
      <w:r>
        <w:rPr>
          <w:rFonts w:ascii="Arial" w:hAnsi="Arial" w:cs="Arial"/>
          <w:sz w:val="20"/>
          <w:szCs w:val="20"/>
        </w:rPr>
        <w:t xml:space="preserve">n accordance with the </w:t>
      </w:r>
      <w:r w:rsidRPr="00845A94">
        <w:rPr>
          <w:rFonts w:ascii="Arial" w:hAnsi="Arial" w:cs="Arial"/>
          <w:i/>
          <w:sz w:val="20"/>
          <w:szCs w:val="20"/>
        </w:rPr>
        <w:t>RI</w:t>
      </w:r>
      <w:r w:rsidR="00C63899" w:rsidRPr="00845A94">
        <w:rPr>
          <w:rFonts w:ascii="Arial" w:hAnsi="Arial" w:cs="Arial"/>
          <w:i/>
          <w:sz w:val="20"/>
          <w:szCs w:val="20"/>
        </w:rPr>
        <w:t xml:space="preserve"> SESC Handbook</w:t>
      </w:r>
      <w:r>
        <w:rPr>
          <w:rFonts w:ascii="Arial" w:hAnsi="Arial" w:cs="Arial"/>
          <w:sz w:val="20"/>
          <w:szCs w:val="20"/>
        </w:rPr>
        <w:t xml:space="preserve">, </w:t>
      </w:r>
      <w:r w:rsidRPr="0035497D">
        <w:rPr>
          <w:rFonts w:ascii="Arial" w:hAnsi="Arial" w:cs="Arial"/>
          <w:sz w:val="20"/>
          <w:szCs w:val="20"/>
        </w:rPr>
        <w:t xml:space="preserve">the </w:t>
      </w:r>
      <w:r>
        <w:rPr>
          <w:rFonts w:ascii="Arial" w:hAnsi="Arial" w:cs="Arial"/>
          <w:sz w:val="20"/>
          <w:szCs w:val="20"/>
        </w:rPr>
        <w:t xml:space="preserve">site operator </w:t>
      </w:r>
      <w:r w:rsidRPr="0035497D">
        <w:rPr>
          <w:rFonts w:ascii="Arial" w:hAnsi="Arial" w:cs="Arial"/>
          <w:sz w:val="20"/>
          <w:szCs w:val="20"/>
        </w:rPr>
        <w:t xml:space="preserve">shall </w:t>
      </w:r>
      <w:r>
        <w:rPr>
          <w:rFonts w:ascii="Arial" w:hAnsi="Arial" w:cs="Arial"/>
          <w:sz w:val="20"/>
          <w:szCs w:val="20"/>
        </w:rPr>
        <w:t xml:space="preserve">initiate work to fix the problem immediately after its discovery, and complete such work by the close of the next work day, if the problem does not require significant repair or replacement, or if the problem can be corrected through routine maintenance. </w:t>
      </w:r>
    </w:p>
    <w:p w:rsidR="00EB10C8" w:rsidRPr="0035497D" w:rsidRDefault="00EB10C8" w:rsidP="00EB10C8">
      <w:pPr>
        <w:autoSpaceDE w:val="0"/>
        <w:autoSpaceDN w:val="0"/>
        <w:adjustRightInd w:val="0"/>
        <w:spacing w:before="120"/>
        <w:jc w:val="both"/>
        <w:rPr>
          <w:rFonts w:ascii="Arial" w:hAnsi="Arial" w:cs="Arial"/>
          <w:sz w:val="20"/>
          <w:szCs w:val="20"/>
        </w:rPr>
      </w:pPr>
      <w:r>
        <w:rPr>
          <w:rFonts w:ascii="Arial" w:hAnsi="Arial" w:cs="Arial"/>
          <w:sz w:val="20"/>
          <w:szCs w:val="20"/>
        </w:rPr>
        <w:t>When installation of a new control or a significant repair is needed, site owners and operators must ensure that the new or modified control measure is installed and made operational by no later than seven (7) calendar days from the time of discovery where feasible. If it is infeasible to complete the installation or repair within seven (7) calendar days, the reasons why it is infeasible must be documented in the SESC Plan along with the schedule for installing the control measures and making it operational as soon as practicable after the 7-day timeframe. Such documentation of these maintenance procedures and timeframes should be described in the inspection report in which the issue was first documented. If these actions result in changes to any of the control measures outlined in the SESC Plan, site owners and operators must also modify the SESC Plan accordingly within seven (7) calendar days of completing this work.</w:t>
      </w:r>
    </w:p>
    <w:p w:rsidR="00EB10C8" w:rsidRDefault="00EB10C8" w:rsidP="00EB10C8">
      <w:pPr>
        <w:rPr>
          <w:rFonts w:ascii="Arial" w:hAnsi="Arial" w:cs="Arial"/>
          <w:sz w:val="20"/>
          <w:szCs w:val="20"/>
        </w:rPr>
      </w:pPr>
    </w:p>
    <w:p w:rsidR="00CB78DD" w:rsidRPr="00845A94" w:rsidRDefault="00CB78DD" w:rsidP="00845A94"/>
    <w:p w:rsidR="00B4628E" w:rsidRPr="005E2DCF" w:rsidRDefault="00B4628E" w:rsidP="005E2DCF">
      <w:pPr>
        <w:pStyle w:val="Heading1"/>
      </w:pPr>
      <w:bookmarkStart w:id="297" w:name="_Toc418085285"/>
      <w:r w:rsidRPr="005E2DCF">
        <w:t xml:space="preserve">SECTION </w:t>
      </w:r>
      <w:r w:rsidR="00CB78DD">
        <w:t>5</w:t>
      </w:r>
      <w:r w:rsidRPr="005E2DCF">
        <w:t>: A</w:t>
      </w:r>
      <w:r w:rsidR="00954C36">
        <w:t>MENDMENTS</w:t>
      </w:r>
      <w:bookmarkEnd w:id="297"/>
    </w:p>
    <w:p w:rsidR="0098144B" w:rsidRDefault="0098144B" w:rsidP="009C6A51">
      <w:pPr>
        <w:autoSpaceDE w:val="0"/>
        <w:autoSpaceDN w:val="0"/>
        <w:adjustRightInd w:val="0"/>
        <w:rPr>
          <w:rFonts w:ascii="Arial" w:hAnsi="Arial" w:cs="Arial"/>
          <w:b/>
          <w:sz w:val="20"/>
          <w:szCs w:val="20"/>
        </w:rPr>
      </w:pPr>
    </w:p>
    <w:p w:rsidR="00957B8C" w:rsidRDefault="00957B8C" w:rsidP="00957B8C">
      <w:pPr>
        <w:pStyle w:val="BULLET-Regular"/>
        <w:numPr>
          <w:ilvl w:val="0"/>
          <w:numId w:val="0"/>
        </w:numPr>
        <w:spacing w:before="0"/>
        <w:jc w:val="both"/>
        <w:rPr>
          <w:rFonts w:ascii="Arial" w:hAnsi="Arial" w:cs="Arial"/>
          <w:i/>
          <w:color w:val="0000FF"/>
          <w:sz w:val="20"/>
          <w:szCs w:val="20"/>
        </w:rPr>
      </w:pPr>
      <w:r w:rsidRPr="007F4647">
        <w:rPr>
          <w:rFonts w:ascii="Arial" w:hAnsi="Arial" w:cs="Arial"/>
          <w:i/>
          <w:color w:val="0000FF"/>
          <w:sz w:val="20"/>
          <w:szCs w:val="20"/>
        </w:rPr>
        <w:t>Per RI</w:t>
      </w:r>
      <w:r>
        <w:rPr>
          <w:rFonts w:ascii="Arial" w:hAnsi="Arial" w:cs="Arial"/>
          <w:i/>
          <w:color w:val="0000FF"/>
          <w:sz w:val="20"/>
          <w:szCs w:val="20"/>
        </w:rPr>
        <w:t>PDES Construction General Permit – Part III.F</w:t>
      </w:r>
      <w:r w:rsidRPr="007F4647">
        <w:rPr>
          <w:rFonts w:ascii="Arial" w:hAnsi="Arial" w:cs="Arial"/>
          <w:i/>
          <w:color w:val="0000FF"/>
          <w:sz w:val="20"/>
          <w:szCs w:val="20"/>
        </w:rPr>
        <w:t>:</w:t>
      </w:r>
    </w:p>
    <w:p w:rsidR="00957B8C" w:rsidRPr="007F4647" w:rsidRDefault="00957B8C" w:rsidP="00957B8C">
      <w:pPr>
        <w:pStyle w:val="BULLET-Regular"/>
        <w:numPr>
          <w:ilvl w:val="0"/>
          <w:numId w:val="0"/>
        </w:numPr>
        <w:spacing w:before="0"/>
        <w:jc w:val="both"/>
        <w:rPr>
          <w:rFonts w:ascii="Arial" w:hAnsi="Arial" w:cs="Arial"/>
          <w:i/>
          <w:sz w:val="20"/>
          <w:szCs w:val="20"/>
        </w:rPr>
      </w:pPr>
      <w:r w:rsidRPr="007F4647">
        <w:rPr>
          <w:rFonts w:ascii="Arial" w:hAnsi="Arial" w:cs="Arial"/>
          <w:i/>
          <w:sz w:val="20"/>
          <w:szCs w:val="20"/>
        </w:rPr>
        <w:t xml:space="preserve"> </w:t>
      </w:r>
    </w:p>
    <w:p w:rsidR="00B4628E" w:rsidRPr="0035497D" w:rsidRDefault="0031293A" w:rsidP="00D715F7">
      <w:pPr>
        <w:jc w:val="both"/>
        <w:rPr>
          <w:rFonts w:ascii="Arial" w:hAnsi="Arial" w:cs="Arial"/>
          <w:sz w:val="20"/>
          <w:szCs w:val="20"/>
        </w:rPr>
      </w:pPr>
      <w:r w:rsidRPr="0035497D">
        <w:rPr>
          <w:rFonts w:ascii="Arial" w:hAnsi="Arial" w:cs="Arial"/>
          <w:sz w:val="20"/>
          <w:szCs w:val="20"/>
        </w:rPr>
        <w:t xml:space="preserve">This </w:t>
      </w:r>
      <w:r w:rsidR="009D785F">
        <w:rPr>
          <w:rFonts w:ascii="Arial" w:hAnsi="Arial" w:cs="Arial"/>
          <w:sz w:val="20"/>
          <w:szCs w:val="20"/>
        </w:rPr>
        <w:t>SESC P</w:t>
      </w:r>
      <w:r w:rsidR="007E3FE0">
        <w:rPr>
          <w:rFonts w:ascii="Arial" w:hAnsi="Arial" w:cs="Arial"/>
          <w:sz w:val="20"/>
          <w:szCs w:val="20"/>
        </w:rPr>
        <w:t>lan</w:t>
      </w:r>
      <w:r w:rsidRPr="0035497D">
        <w:rPr>
          <w:rFonts w:ascii="Arial" w:hAnsi="Arial" w:cs="Arial"/>
          <w:sz w:val="20"/>
          <w:szCs w:val="20"/>
        </w:rPr>
        <w:t xml:space="preserve"> is intended to be a working document.  It is expected that amendments will be required throughout the </w:t>
      </w:r>
      <w:r w:rsidR="00F20416">
        <w:rPr>
          <w:rFonts w:ascii="Arial" w:hAnsi="Arial" w:cs="Arial"/>
          <w:sz w:val="20"/>
          <w:szCs w:val="20"/>
        </w:rPr>
        <w:t xml:space="preserve">active </w:t>
      </w:r>
      <w:r w:rsidRPr="0035497D">
        <w:rPr>
          <w:rFonts w:ascii="Arial" w:hAnsi="Arial" w:cs="Arial"/>
          <w:sz w:val="20"/>
          <w:szCs w:val="20"/>
        </w:rPr>
        <w:t xml:space="preserve">construction </w:t>
      </w:r>
      <w:r w:rsidR="00F20416">
        <w:rPr>
          <w:rFonts w:ascii="Arial" w:hAnsi="Arial" w:cs="Arial"/>
          <w:sz w:val="20"/>
          <w:szCs w:val="20"/>
        </w:rPr>
        <w:t xml:space="preserve">phase </w:t>
      </w:r>
      <w:r w:rsidRPr="0035497D">
        <w:rPr>
          <w:rFonts w:ascii="Arial" w:hAnsi="Arial" w:cs="Arial"/>
          <w:sz w:val="20"/>
          <w:szCs w:val="20"/>
        </w:rPr>
        <w:t xml:space="preserve">of the project.  </w:t>
      </w:r>
      <w:r w:rsidR="00B4628E" w:rsidRPr="0035497D">
        <w:rPr>
          <w:rFonts w:ascii="Arial" w:hAnsi="Arial" w:cs="Arial"/>
          <w:b/>
          <w:sz w:val="20"/>
          <w:szCs w:val="20"/>
        </w:rPr>
        <w:t>Even if practices are installed on a site according to the approved plan, the site is only in compliance whe</w:t>
      </w:r>
      <w:r w:rsidRPr="0035497D">
        <w:rPr>
          <w:rFonts w:ascii="Arial" w:hAnsi="Arial" w:cs="Arial"/>
          <w:b/>
          <w:sz w:val="20"/>
          <w:szCs w:val="20"/>
        </w:rPr>
        <w:t>n</w:t>
      </w:r>
      <w:r w:rsidR="00B4628E" w:rsidRPr="0035497D">
        <w:rPr>
          <w:rFonts w:ascii="Arial" w:hAnsi="Arial" w:cs="Arial"/>
          <w:b/>
          <w:sz w:val="20"/>
          <w:szCs w:val="20"/>
        </w:rPr>
        <w:t xml:space="preserve"> erosion</w:t>
      </w:r>
      <w:r w:rsidR="00CB2A9E">
        <w:rPr>
          <w:rFonts w:ascii="Arial" w:hAnsi="Arial" w:cs="Arial"/>
          <w:b/>
          <w:sz w:val="20"/>
          <w:szCs w:val="20"/>
        </w:rPr>
        <w:t>, runoff,</w:t>
      </w:r>
      <w:r w:rsidR="00B4628E" w:rsidRPr="0035497D">
        <w:rPr>
          <w:rFonts w:ascii="Arial" w:hAnsi="Arial" w:cs="Arial"/>
          <w:b/>
          <w:sz w:val="20"/>
          <w:szCs w:val="20"/>
        </w:rPr>
        <w:t xml:space="preserve"> and sediment</w:t>
      </w:r>
      <w:r w:rsidR="000279AC" w:rsidRPr="0035497D">
        <w:rPr>
          <w:rFonts w:ascii="Arial" w:hAnsi="Arial" w:cs="Arial"/>
          <w:b/>
          <w:sz w:val="20"/>
          <w:szCs w:val="20"/>
        </w:rPr>
        <w:t>ation</w:t>
      </w:r>
      <w:r w:rsidR="00B4628E" w:rsidRPr="0035497D">
        <w:rPr>
          <w:rFonts w:ascii="Arial" w:hAnsi="Arial" w:cs="Arial"/>
          <w:b/>
          <w:sz w:val="20"/>
          <w:szCs w:val="20"/>
        </w:rPr>
        <w:t xml:space="preserve"> are effectively controlled</w:t>
      </w:r>
      <w:r w:rsidR="00445098" w:rsidRPr="0035497D">
        <w:rPr>
          <w:rFonts w:ascii="Arial" w:hAnsi="Arial" w:cs="Arial"/>
          <w:b/>
          <w:sz w:val="20"/>
          <w:szCs w:val="20"/>
        </w:rPr>
        <w:t xml:space="preserve"> throughout the entire site</w:t>
      </w:r>
      <w:r w:rsidR="00F20416">
        <w:rPr>
          <w:rFonts w:ascii="Arial" w:hAnsi="Arial" w:cs="Arial"/>
          <w:b/>
          <w:sz w:val="20"/>
          <w:szCs w:val="20"/>
        </w:rPr>
        <w:t xml:space="preserve"> for the entire duration of the project</w:t>
      </w:r>
      <w:r w:rsidR="00B4628E" w:rsidRPr="0035497D">
        <w:rPr>
          <w:rFonts w:ascii="Arial" w:hAnsi="Arial" w:cs="Arial"/>
          <w:b/>
          <w:sz w:val="20"/>
          <w:szCs w:val="20"/>
        </w:rPr>
        <w:t>.</w:t>
      </w:r>
    </w:p>
    <w:p w:rsidR="007A642F" w:rsidRDefault="00B4628E" w:rsidP="00D715F7">
      <w:pPr>
        <w:autoSpaceDE w:val="0"/>
        <w:autoSpaceDN w:val="0"/>
        <w:adjustRightInd w:val="0"/>
        <w:spacing w:before="120"/>
        <w:jc w:val="both"/>
        <w:rPr>
          <w:rFonts w:ascii="Arial" w:hAnsi="Arial" w:cs="Arial"/>
          <w:sz w:val="20"/>
          <w:szCs w:val="20"/>
        </w:rPr>
      </w:pPr>
      <w:r w:rsidRPr="0035497D">
        <w:rPr>
          <w:rFonts w:ascii="Arial" w:hAnsi="Arial" w:cs="Arial"/>
          <w:sz w:val="20"/>
          <w:szCs w:val="20"/>
        </w:rPr>
        <w:t xml:space="preserve">The </w:t>
      </w:r>
      <w:r w:rsidR="009D785F">
        <w:rPr>
          <w:rFonts w:ascii="Arial" w:hAnsi="Arial" w:cs="Arial"/>
          <w:sz w:val="20"/>
          <w:szCs w:val="20"/>
        </w:rPr>
        <w:t>SESC P</w:t>
      </w:r>
      <w:r w:rsidR="007E3FE0">
        <w:rPr>
          <w:rFonts w:ascii="Arial" w:hAnsi="Arial" w:cs="Arial"/>
          <w:sz w:val="20"/>
          <w:szCs w:val="20"/>
        </w:rPr>
        <w:t>lan</w:t>
      </w:r>
      <w:r w:rsidRPr="0035497D">
        <w:rPr>
          <w:rFonts w:ascii="Arial" w:hAnsi="Arial" w:cs="Arial"/>
          <w:sz w:val="20"/>
          <w:szCs w:val="20"/>
        </w:rPr>
        <w:t xml:space="preserve"> shall be amended </w:t>
      </w:r>
      <w:r w:rsidR="00D644ED">
        <w:rPr>
          <w:rFonts w:ascii="Arial" w:hAnsi="Arial" w:cs="Arial"/>
          <w:sz w:val="20"/>
          <w:szCs w:val="20"/>
        </w:rPr>
        <w:t xml:space="preserve">within seven (7) days </w:t>
      </w:r>
      <w:r w:rsidRPr="0035497D">
        <w:rPr>
          <w:rFonts w:ascii="Arial" w:hAnsi="Arial" w:cs="Arial"/>
          <w:sz w:val="20"/>
          <w:szCs w:val="20"/>
        </w:rPr>
        <w:t xml:space="preserve">whenever there is a change in design, construction, operation, maintenance or other procedure which has a significant effect on the potential for the discharge of pollutants, or if the </w:t>
      </w:r>
      <w:r w:rsidR="009D785F">
        <w:rPr>
          <w:rFonts w:ascii="Arial" w:hAnsi="Arial" w:cs="Arial"/>
          <w:sz w:val="20"/>
          <w:szCs w:val="20"/>
        </w:rPr>
        <w:t>SESC P</w:t>
      </w:r>
      <w:r w:rsidR="007E3FE0">
        <w:rPr>
          <w:rFonts w:ascii="Arial" w:hAnsi="Arial" w:cs="Arial"/>
          <w:sz w:val="20"/>
          <w:szCs w:val="20"/>
        </w:rPr>
        <w:t>lan</w:t>
      </w:r>
      <w:r w:rsidRPr="0035497D">
        <w:rPr>
          <w:rFonts w:ascii="Arial" w:hAnsi="Arial" w:cs="Arial"/>
          <w:sz w:val="20"/>
          <w:szCs w:val="20"/>
        </w:rPr>
        <w:t xml:space="preserve"> proves to be ineffective in achieving its objectives</w:t>
      </w:r>
      <w:r w:rsidR="000279AC" w:rsidRPr="0035497D">
        <w:rPr>
          <w:rFonts w:ascii="Arial" w:hAnsi="Arial" w:cs="Arial"/>
          <w:sz w:val="20"/>
          <w:szCs w:val="20"/>
        </w:rPr>
        <w:t xml:space="preserve"> (i.e. the selected </w:t>
      </w:r>
      <w:r w:rsidR="00CB2A9E">
        <w:rPr>
          <w:rFonts w:ascii="Arial" w:hAnsi="Arial" w:cs="Arial"/>
          <w:sz w:val="20"/>
          <w:szCs w:val="20"/>
        </w:rPr>
        <w:t>control measure</w:t>
      </w:r>
      <w:r w:rsidR="000279AC" w:rsidRPr="0035497D">
        <w:rPr>
          <w:rFonts w:ascii="Arial" w:hAnsi="Arial" w:cs="Arial"/>
          <w:sz w:val="20"/>
          <w:szCs w:val="20"/>
        </w:rPr>
        <w:t>s are not effective in controlling erosion or sedimentation)</w:t>
      </w:r>
      <w:r w:rsidRPr="0035497D">
        <w:rPr>
          <w:rFonts w:ascii="Arial" w:hAnsi="Arial" w:cs="Arial"/>
          <w:sz w:val="20"/>
          <w:szCs w:val="20"/>
        </w:rPr>
        <w:t xml:space="preserve">.  </w:t>
      </w:r>
    </w:p>
    <w:p w:rsidR="00D644ED" w:rsidRPr="0035497D" w:rsidRDefault="00D644ED" w:rsidP="00D715F7">
      <w:pPr>
        <w:autoSpaceDE w:val="0"/>
        <w:autoSpaceDN w:val="0"/>
        <w:adjustRightInd w:val="0"/>
        <w:spacing w:before="120"/>
        <w:jc w:val="both"/>
        <w:rPr>
          <w:rFonts w:ascii="Arial" w:hAnsi="Arial" w:cs="Arial"/>
          <w:sz w:val="20"/>
          <w:szCs w:val="20"/>
        </w:rPr>
      </w:pPr>
      <w:r>
        <w:rPr>
          <w:rFonts w:ascii="Arial" w:hAnsi="Arial" w:cs="Arial"/>
          <w:sz w:val="20"/>
          <w:szCs w:val="20"/>
        </w:rPr>
        <w:t>In addition, the SESC Plan shall be amended to identify any new operator that will implement a component of the SESC Plan.</w:t>
      </w:r>
    </w:p>
    <w:p w:rsidR="00B4628E" w:rsidRPr="0035497D" w:rsidRDefault="007A642F" w:rsidP="00D715F7">
      <w:pPr>
        <w:autoSpaceDE w:val="0"/>
        <w:autoSpaceDN w:val="0"/>
        <w:adjustRightInd w:val="0"/>
        <w:spacing w:before="120"/>
        <w:jc w:val="both"/>
        <w:rPr>
          <w:rFonts w:ascii="Arial" w:hAnsi="Arial" w:cs="Arial"/>
          <w:sz w:val="20"/>
          <w:szCs w:val="20"/>
        </w:rPr>
      </w:pPr>
      <w:r w:rsidRPr="0035497D">
        <w:rPr>
          <w:rFonts w:ascii="Arial" w:hAnsi="Arial" w:cs="Arial"/>
          <w:sz w:val="20"/>
          <w:szCs w:val="20"/>
        </w:rPr>
        <w:t>All revisions must be recorded in the Record of Amendments Log Sheet</w:t>
      </w:r>
      <w:r w:rsidR="00D644ED">
        <w:rPr>
          <w:rFonts w:ascii="Arial" w:hAnsi="Arial" w:cs="Arial"/>
          <w:sz w:val="20"/>
          <w:szCs w:val="20"/>
        </w:rPr>
        <w:t>,</w:t>
      </w:r>
      <w:r w:rsidRPr="0035497D">
        <w:rPr>
          <w:rFonts w:ascii="Arial" w:hAnsi="Arial" w:cs="Arial"/>
          <w:sz w:val="20"/>
          <w:szCs w:val="20"/>
        </w:rPr>
        <w:t xml:space="preserve"> </w:t>
      </w:r>
      <w:r w:rsidR="00F20416">
        <w:rPr>
          <w:rFonts w:ascii="Arial" w:hAnsi="Arial" w:cs="Arial"/>
          <w:sz w:val="20"/>
          <w:szCs w:val="20"/>
        </w:rPr>
        <w:t xml:space="preserve">which is contained in </w:t>
      </w:r>
      <w:r w:rsidR="00F256C2">
        <w:rPr>
          <w:rFonts w:ascii="Arial" w:hAnsi="Arial" w:cs="Arial"/>
          <w:sz w:val="20"/>
          <w:szCs w:val="20"/>
        </w:rPr>
        <w:t>Attachment</w:t>
      </w:r>
      <w:r w:rsidR="00F20416">
        <w:rPr>
          <w:rFonts w:ascii="Arial" w:hAnsi="Arial" w:cs="Arial"/>
          <w:sz w:val="20"/>
          <w:szCs w:val="20"/>
        </w:rPr>
        <w:t xml:space="preserve"> </w:t>
      </w:r>
      <w:r w:rsidR="00976AC9">
        <w:rPr>
          <w:rFonts w:ascii="Arial" w:hAnsi="Arial" w:cs="Arial"/>
          <w:sz w:val="20"/>
          <w:szCs w:val="20"/>
        </w:rPr>
        <w:t>G</w:t>
      </w:r>
      <w:r w:rsidR="00F20416">
        <w:rPr>
          <w:rFonts w:ascii="Arial" w:hAnsi="Arial" w:cs="Arial"/>
          <w:sz w:val="20"/>
          <w:szCs w:val="20"/>
        </w:rPr>
        <w:t xml:space="preserve"> of this </w:t>
      </w:r>
      <w:r w:rsidR="009D785F">
        <w:rPr>
          <w:rFonts w:ascii="Arial" w:hAnsi="Arial" w:cs="Arial"/>
          <w:sz w:val="20"/>
          <w:szCs w:val="20"/>
        </w:rPr>
        <w:t>SESC P</w:t>
      </w:r>
      <w:r w:rsidR="007E3FE0">
        <w:rPr>
          <w:rFonts w:ascii="Arial" w:hAnsi="Arial" w:cs="Arial"/>
          <w:sz w:val="20"/>
          <w:szCs w:val="20"/>
        </w:rPr>
        <w:t>lan</w:t>
      </w:r>
      <w:r w:rsidRPr="0035497D">
        <w:rPr>
          <w:rFonts w:ascii="Arial" w:hAnsi="Arial" w:cs="Arial"/>
          <w:sz w:val="20"/>
          <w:szCs w:val="20"/>
        </w:rPr>
        <w:t>, and dated red-line</w:t>
      </w:r>
      <w:r w:rsidR="00D644ED">
        <w:rPr>
          <w:rFonts w:ascii="Arial" w:hAnsi="Arial" w:cs="Arial"/>
          <w:sz w:val="20"/>
          <w:szCs w:val="20"/>
        </w:rPr>
        <w:t>d</w:t>
      </w:r>
      <w:r w:rsidRPr="0035497D">
        <w:rPr>
          <w:rFonts w:ascii="Arial" w:hAnsi="Arial" w:cs="Arial"/>
          <w:sz w:val="20"/>
          <w:szCs w:val="20"/>
        </w:rPr>
        <w:t xml:space="preserve"> drawings and/or a detailed written description must be appended to the </w:t>
      </w:r>
      <w:r w:rsidR="009D785F">
        <w:rPr>
          <w:rFonts w:ascii="Arial" w:hAnsi="Arial" w:cs="Arial"/>
          <w:sz w:val="20"/>
          <w:szCs w:val="20"/>
        </w:rPr>
        <w:t>SESC P</w:t>
      </w:r>
      <w:r w:rsidR="007E3FE0">
        <w:rPr>
          <w:rFonts w:ascii="Arial" w:hAnsi="Arial" w:cs="Arial"/>
          <w:sz w:val="20"/>
          <w:szCs w:val="20"/>
        </w:rPr>
        <w:t>lan</w:t>
      </w:r>
      <w:r w:rsidRPr="0035497D">
        <w:rPr>
          <w:rFonts w:ascii="Arial" w:hAnsi="Arial" w:cs="Arial"/>
          <w:sz w:val="20"/>
          <w:szCs w:val="20"/>
        </w:rPr>
        <w:t>. Inspection Forms must be revised to reflect all amendments. Update the Revision Date and the Version # in the footer of the Report to reflect amendments made.</w:t>
      </w:r>
    </w:p>
    <w:p w:rsidR="00934399" w:rsidRDefault="00934399" w:rsidP="00D715F7">
      <w:pPr>
        <w:autoSpaceDE w:val="0"/>
        <w:autoSpaceDN w:val="0"/>
        <w:adjustRightInd w:val="0"/>
        <w:spacing w:before="120"/>
        <w:jc w:val="both"/>
        <w:rPr>
          <w:rFonts w:ascii="Arial" w:hAnsi="Arial" w:cs="Arial"/>
          <w:sz w:val="20"/>
          <w:szCs w:val="20"/>
        </w:rPr>
      </w:pPr>
      <w:r w:rsidRPr="0035497D">
        <w:rPr>
          <w:rFonts w:ascii="Arial" w:hAnsi="Arial" w:cs="Arial"/>
          <w:sz w:val="20"/>
          <w:szCs w:val="20"/>
        </w:rPr>
        <w:t xml:space="preserve">All </w:t>
      </w:r>
      <w:r w:rsidR="009D785F">
        <w:rPr>
          <w:rFonts w:ascii="Arial" w:hAnsi="Arial" w:cs="Arial"/>
          <w:sz w:val="20"/>
          <w:szCs w:val="20"/>
        </w:rPr>
        <w:t>SESC P</w:t>
      </w:r>
      <w:r w:rsidR="007E3FE0">
        <w:rPr>
          <w:rFonts w:ascii="Arial" w:hAnsi="Arial" w:cs="Arial"/>
          <w:sz w:val="20"/>
          <w:szCs w:val="20"/>
        </w:rPr>
        <w:t>lan</w:t>
      </w:r>
      <w:r w:rsidRPr="0035497D">
        <w:rPr>
          <w:rFonts w:ascii="Arial" w:hAnsi="Arial" w:cs="Arial"/>
          <w:sz w:val="20"/>
          <w:szCs w:val="20"/>
        </w:rPr>
        <w:t xml:space="preserve"> Amendments, except minor non-technical revisions, must be approved by the </w:t>
      </w:r>
      <w:r w:rsidR="00E8574D">
        <w:rPr>
          <w:rFonts w:ascii="Arial" w:hAnsi="Arial" w:cs="Arial"/>
          <w:sz w:val="20"/>
          <w:szCs w:val="20"/>
        </w:rPr>
        <w:t>site owner and operator.</w:t>
      </w:r>
      <w:r w:rsidR="00D644ED">
        <w:rPr>
          <w:rFonts w:ascii="Arial" w:hAnsi="Arial" w:cs="Arial"/>
          <w:sz w:val="20"/>
          <w:szCs w:val="20"/>
        </w:rPr>
        <w:t xml:space="preserve">  Any amendments to control measures that involve the practice of engineering must be reviewed, signed, and stamped by a Professional Engineer registered in the State of RI.</w:t>
      </w:r>
    </w:p>
    <w:p w:rsidR="00D644ED" w:rsidRPr="0035497D" w:rsidRDefault="00D644ED" w:rsidP="00D715F7">
      <w:pPr>
        <w:autoSpaceDE w:val="0"/>
        <w:autoSpaceDN w:val="0"/>
        <w:adjustRightInd w:val="0"/>
        <w:spacing w:before="120"/>
        <w:jc w:val="both"/>
        <w:rPr>
          <w:rFonts w:ascii="Arial" w:hAnsi="Arial" w:cs="Arial"/>
          <w:sz w:val="20"/>
          <w:szCs w:val="20"/>
        </w:rPr>
      </w:pPr>
      <w:r>
        <w:rPr>
          <w:rFonts w:ascii="Arial" w:hAnsi="Arial" w:cs="Arial"/>
          <w:sz w:val="20"/>
          <w:szCs w:val="20"/>
        </w:rPr>
        <w:t xml:space="preserve">The amended SESC plan must be kept on file </w:t>
      </w:r>
      <w:r w:rsidRPr="00D644ED">
        <w:rPr>
          <w:rFonts w:ascii="Arial" w:hAnsi="Arial" w:cs="Arial"/>
          <w:sz w:val="20"/>
          <w:szCs w:val="20"/>
          <w:u w:val="single"/>
        </w:rPr>
        <w:t>at the site</w:t>
      </w:r>
      <w:r>
        <w:rPr>
          <w:rFonts w:ascii="Arial" w:hAnsi="Arial" w:cs="Arial"/>
          <w:sz w:val="20"/>
          <w:szCs w:val="20"/>
        </w:rPr>
        <w:t xml:space="preserve"> while construction is ongoing and any modifications must be documented.</w:t>
      </w:r>
    </w:p>
    <w:p w:rsidR="00934399" w:rsidRPr="0035497D" w:rsidRDefault="00934399" w:rsidP="00934399">
      <w:pPr>
        <w:autoSpaceDE w:val="0"/>
        <w:autoSpaceDN w:val="0"/>
        <w:adjustRightInd w:val="0"/>
        <w:rPr>
          <w:rFonts w:ascii="Arial" w:hAnsi="Arial" w:cs="Arial"/>
          <w:sz w:val="20"/>
          <w:szCs w:val="20"/>
        </w:rPr>
      </w:pPr>
    </w:p>
    <w:p w:rsidR="000D3C37" w:rsidRPr="0035497D" w:rsidRDefault="000D3C37" w:rsidP="000D3C37">
      <w:pPr>
        <w:rPr>
          <w:rFonts w:ascii="Arial" w:hAnsi="Arial" w:cs="Arial"/>
          <w:sz w:val="20"/>
          <w:szCs w:val="20"/>
        </w:rPr>
      </w:pPr>
      <w:r w:rsidRPr="0035497D">
        <w:rPr>
          <w:rFonts w:ascii="Arial" w:hAnsi="Arial" w:cs="Arial"/>
          <w:sz w:val="20"/>
          <w:szCs w:val="20"/>
        </w:rPr>
        <w:t xml:space="preserve">Attach a copy of the Amendment </w:t>
      </w:r>
      <w:r w:rsidR="0098144B">
        <w:rPr>
          <w:rFonts w:ascii="Arial" w:hAnsi="Arial" w:cs="Arial"/>
          <w:sz w:val="20"/>
          <w:szCs w:val="20"/>
        </w:rPr>
        <w:t>L</w:t>
      </w:r>
      <w:r w:rsidRPr="0035497D">
        <w:rPr>
          <w:rFonts w:ascii="Arial" w:hAnsi="Arial" w:cs="Arial"/>
          <w:sz w:val="20"/>
          <w:szCs w:val="20"/>
        </w:rPr>
        <w:t>og</w:t>
      </w:r>
      <w:r w:rsidR="006F69F4">
        <w:rPr>
          <w:rFonts w:ascii="Arial" w:hAnsi="Arial" w:cs="Arial"/>
          <w:sz w:val="20"/>
          <w:szCs w:val="20"/>
        </w:rPr>
        <w:t>.</w:t>
      </w:r>
    </w:p>
    <w:p w:rsidR="000D3C37" w:rsidRPr="006C2609" w:rsidRDefault="006C2609" w:rsidP="006C2609">
      <w:pPr>
        <w:pStyle w:val="BULLET-Regular"/>
        <w:numPr>
          <w:ilvl w:val="0"/>
          <w:numId w:val="0"/>
        </w:numPr>
        <w:rPr>
          <w:rFonts w:ascii="Arial" w:hAnsi="Arial" w:cs="Arial"/>
          <w:i/>
          <w:color w:val="0000FF"/>
          <w:sz w:val="20"/>
          <w:szCs w:val="20"/>
        </w:rPr>
      </w:pPr>
      <w:r>
        <w:rPr>
          <w:rFonts w:ascii="Arial" w:hAnsi="Arial" w:cs="Arial"/>
          <w:i/>
          <w:color w:val="0000FF"/>
          <w:sz w:val="20"/>
          <w:szCs w:val="20"/>
        </w:rPr>
        <w:t xml:space="preserve">Reference </w:t>
      </w:r>
      <w:r w:rsidRPr="006C2609">
        <w:rPr>
          <w:rFonts w:ascii="Arial" w:hAnsi="Arial" w:cs="Arial"/>
          <w:i/>
          <w:color w:val="0000FF"/>
          <w:sz w:val="20"/>
          <w:szCs w:val="20"/>
        </w:rPr>
        <w:t xml:space="preserve">RI Model SESC Plan </w:t>
      </w:r>
      <w:r w:rsidR="00F256C2" w:rsidRPr="006C2609">
        <w:rPr>
          <w:rFonts w:ascii="Arial" w:hAnsi="Arial" w:cs="Arial"/>
          <w:i/>
          <w:color w:val="0000FF"/>
          <w:sz w:val="20"/>
          <w:szCs w:val="20"/>
        </w:rPr>
        <w:t>ATTACHMENT</w:t>
      </w:r>
      <w:r w:rsidR="00F20416" w:rsidRPr="006C2609">
        <w:rPr>
          <w:rFonts w:ascii="Arial" w:hAnsi="Arial" w:cs="Arial"/>
          <w:i/>
          <w:color w:val="0000FF"/>
          <w:sz w:val="20"/>
          <w:szCs w:val="20"/>
        </w:rPr>
        <w:t xml:space="preserve"> </w:t>
      </w:r>
      <w:r w:rsidR="00976AC9" w:rsidRPr="006C2609">
        <w:rPr>
          <w:rFonts w:ascii="Arial" w:hAnsi="Arial" w:cs="Arial"/>
          <w:i/>
          <w:color w:val="0000FF"/>
          <w:sz w:val="20"/>
          <w:szCs w:val="20"/>
        </w:rPr>
        <w:t>G</w:t>
      </w:r>
    </w:p>
    <w:p w:rsidR="00C63899" w:rsidRDefault="00C63899" w:rsidP="005E2DCF">
      <w:pPr>
        <w:pStyle w:val="Heading1"/>
        <w:rPr>
          <w:b w:val="0"/>
          <w:sz w:val="20"/>
          <w:szCs w:val="20"/>
        </w:rPr>
      </w:pPr>
    </w:p>
    <w:p w:rsidR="00382DEC" w:rsidRPr="005E2DCF" w:rsidRDefault="00567033" w:rsidP="005E2DCF">
      <w:pPr>
        <w:pStyle w:val="Heading1"/>
      </w:pPr>
      <w:bookmarkStart w:id="298" w:name="_Toc418085286"/>
      <w:r w:rsidRPr="005E2DCF">
        <w:t xml:space="preserve">SECTION </w:t>
      </w:r>
      <w:r w:rsidR="00CB78DD">
        <w:t>6</w:t>
      </w:r>
      <w:r w:rsidRPr="005E2DCF">
        <w:t xml:space="preserve">: </w:t>
      </w:r>
      <w:r w:rsidR="00C6075A" w:rsidRPr="005E2DCF">
        <w:t>R</w:t>
      </w:r>
      <w:r w:rsidR="00954C36">
        <w:t>ECORDKEEPING</w:t>
      </w:r>
      <w:bookmarkEnd w:id="298"/>
      <w:r w:rsidR="00C6075A" w:rsidRPr="005E2DCF">
        <w:t xml:space="preserve"> </w:t>
      </w:r>
    </w:p>
    <w:p w:rsidR="00CC6513" w:rsidRPr="007723E9" w:rsidRDefault="00CC6513" w:rsidP="00CC6513">
      <w:pPr>
        <w:autoSpaceDE w:val="0"/>
        <w:autoSpaceDN w:val="0"/>
        <w:adjustRightInd w:val="0"/>
        <w:rPr>
          <w:rFonts w:ascii="Arial" w:hAnsi="Arial" w:cs="Arial"/>
          <w:b/>
          <w:sz w:val="20"/>
          <w:szCs w:val="20"/>
        </w:rPr>
      </w:pPr>
      <w:r w:rsidRPr="007723E9">
        <w:rPr>
          <w:rFonts w:ascii="Arial" w:hAnsi="Arial" w:cs="Arial"/>
          <w:b/>
          <w:sz w:val="20"/>
          <w:szCs w:val="20"/>
        </w:rPr>
        <w:t xml:space="preserve">RIPDES Construction General </w:t>
      </w:r>
      <w:r w:rsidRPr="00AF69EC">
        <w:rPr>
          <w:rFonts w:ascii="Arial" w:hAnsi="Arial" w:cs="Arial"/>
          <w:b/>
          <w:sz w:val="20"/>
          <w:szCs w:val="20"/>
        </w:rPr>
        <w:t xml:space="preserve">Permit – </w:t>
      </w:r>
      <w:r w:rsidR="00204307" w:rsidRPr="00AF69EC">
        <w:rPr>
          <w:rFonts w:ascii="Arial" w:hAnsi="Arial" w:cs="Arial"/>
          <w:b/>
          <w:sz w:val="20"/>
          <w:szCs w:val="20"/>
        </w:rPr>
        <w:t>Part</w:t>
      </w:r>
      <w:r w:rsidR="00AF69EC">
        <w:rPr>
          <w:rFonts w:ascii="Arial" w:hAnsi="Arial" w:cs="Arial"/>
          <w:b/>
          <w:sz w:val="20"/>
          <w:szCs w:val="20"/>
        </w:rPr>
        <w:t>s</w:t>
      </w:r>
      <w:r w:rsidR="00204307" w:rsidRPr="00AF69EC">
        <w:rPr>
          <w:rFonts w:ascii="Arial" w:hAnsi="Arial" w:cs="Arial"/>
          <w:b/>
          <w:sz w:val="20"/>
          <w:szCs w:val="20"/>
        </w:rPr>
        <w:t xml:space="preserve"> </w:t>
      </w:r>
      <w:r w:rsidR="00D44367" w:rsidRPr="00AF69EC">
        <w:rPr>
          <w:rFonts w:ascii="Arial" w:hAnsi="Arial" w:cs="Arial"/>
          <w:b/>
          <w:sz w:val="20"/>
          <w:szCs w:val="20"/>
        </w:rPr>
        <w:t>III.</w:t>
      </w:r>
      <w:r w:rsidR="000827A8" w:rsidRPr="00AF69EC">
        <w:rPr>
          <w:rFonts w:ascii="Arial" w:hAnsi="Arial" w:cs="Arial"/>
          <w:b/>
          <w:sz w:val="20"/>
          <w:szCs w:val="20"/>
        </w:rPr>
        <w:t>D</w:t>
      </w:r>
      <w:r w:rsidR="00AF69EC">
        <w:rPr>
          <w:rFonts w:ascii="Arial" w:hAnsi="Arial" w:cs="Arial"/>
          <w:b/>
          <w:sz w:val="20"/>
          <w:szCs w:val="20"/>
        </w:rPr>
        <w:t>,</w:t>
      </w:r>
      <w:r w:rsidR="000827A8" w:rsidRPr="00AF69EC">
        <w:rPr>
          <w:rFonts w:ascii="Arial" w:hAnsi="Arial" w:cs="Arial"/>
          <w:b/>
          <w:sz w:val="20"/>
          <w:szCs w:val="20"/>
        </w:rPr>
        <w:t xml:space="preserve"> III.</w:t>
      </w:r>
      <w:r w:rsidR="00D44367" w:rsidRPr="00AF69EC">
        <w:rPr>
          <w:rFonts w:ascii="Arial" w:hAnsi="Arial" w:cs="Arial"/>
          <w:b/>
          <w:sz w:val="20"/>
          <w:szCs w:val="20"/>
        </w:rPr>
        <w:t>G</w:t>
      </w:r>
      <w:r w:rsidR="00D63004" w:rsidRPr="00AF69EC">
        <w:rPr>
          <w:rFonts w:ascii="Arial" w:hAnsi="Arial" w:cs="Arial"/>
          <w:b/>
          <w:sz w:val="20"/>
          <w:szCs w:val="20"/>
        </w:rPr>
        <w:t>,</w:t>
      </w:r>
      <w:r w:rsidR="00D44367" w:rsidRPr="00AF69EC">
        <w:rPr>
          <w:rFonts w:ascii="Arial" w:hAnsi="Arial" w:cs="Arial"/>
          <w:b/>
          <w:sz w:val="20"/>
          <w:szCs w:val="20"/>
        </w:rPr>
        <w:t xml:space="preserve"> III.J.3.b.iii</w:t>
      </w:r>
      <w:r w:rsidR="00D63004" w:rsidRPr="00AF69EC">
        <w:rPr>
          <w:rFonts w:ascii="Arial" w:hAnsi="Arial" w:cs="Arial"/>
          <w:b/>
          <w:sz w:val="20"/>
          <w:szCs w:val="20"/>
        </w:rPr>
        <w:t>, &amp; V.O</w:t>
      </w:r>
      <w:r w:rsidR="00D44367" w:rsidRPr="00AF69EC">
        <w:rPr>
          <w:rFonts w:ascii="Arial" w:hAnsi="Arial" w:cs="Arial"/>
          <w:b/>
          <w:sz w:val="20"/>
          <w:szCs w:val="20"/>
        </w:rPr>
        <w:t xml:space="preserve"> </w:t>
      </w:r>
    </w:p>
    <w:p w:rsidR="00C6075A" w:rsidRPr="0035497D" w:rsidRDefault="00606529" w:rsidP="006F69F4">
      <w:pPr>
        <w:pStyle w:val="BodyText-Append"/>
        <w:jc w:val="both"/>
        <w:rPr>
          <w:rFonts w:ascii="Arial" w:hAnsi="Arial" w:cs="Arial"/>
          <w:sz w:val="20"/>
          <w:szCs w:val="20"/>
        </w:rPr>
      </w:pPr>
      <w:r w:rsidRPr="0035497D">
        <w:rPr>
          <w:rFonts w:ascii="Arial" w:hAnsi="Arial" w:cs="Arial"/>
          <w:sz w:val="20"/>
          <w:szCs w:val="20"/>
        </w:rPr>
        <w:t xml:space="preserve">It is the </w:t>
      </w:r>
      <w:r w:rsidR="00BF05D2">
        <w:rPr>
          <w:rFonts w:ascii="Arial" w:hAnsi="Arial" w:cs="Arial"/>
          <w:sz w:val="20"/>
          <w:szCs w:val="20"/>
        </w:rPr>
        <w:t xml:space="preserve">site owner and site operator’s </w:t>
      </w:r>
      <w:r w:rsidRPr="0035497D">
        <w:rPr>
          <w:rFonts w:ascii="Arial" w:hAnsi="Arial" w:cs="Arial"/>
          <w:sz w:val="20"/>
          <w:szCs w:val="20"/>
        </w:rPr>
        <w:t xml:space="preserve">responsibility to have the </w:t>
      </w:r>
      <w:r w:rsidR="00C6075A" w:rsidRPr="0035497D">
        <w:rPr>
          <w:rFonts w:ascii="Arial" w:hAnsi="Arial" w:cs="Arial"/>
          <w:sz w:val="20"/>
          <w:szCs w:val="20"/>
        </w:rPr>
        <w:t xml:space="preserve">following </w:t>
      </w:r>
      <w:r w:rsidRPr="0035497D">
        <w:rPr>
          <w:rFonts w:ascii="Arial" w:hAnsi="Arial" w:cs="Arial"/>
          <w:sz w:val="20"/>
          <w:szCs w:val="20"/>
        </w:rPr>
        <w:t>documents</w:t>
      </w:r>
      <w:r w:rsidR="00C6075A" w:rsidRPr="0035497D">
        <w:rPr>
          <w:rFonts w:ascii="Arial" w:hAnsi="Arial" w:cs="Arial"/>
          <w:sz w:val="20"/>
          <w:szCs w:val="20"/>
        </w:rPr>
        <w:t xml:space="preserve"> </w:t>
      </w:r>
      <w:r w:rsidR="009D11CF">
        <w:rPr>
          <w:rFonts w:ascii="Arial" w:hAnsi="Arial" w:cs="Arial"/>
          <w:sz w:val="20"/>
          <w:szCs w:val="20"/>
        </w:rPr>
        <w:t xml:space="preserve">available at the construction site </w:t>
      </w:r>
      <w:r w:rsidRPr="0035497D">
        <w:rPr>
          <w:rFonts w:ascii="Arial" w:hAnsi="Arial" w:cs="Arial"/>
          <w:sz w:val="20"/>
          <w:szCs w:val="20"/>
        </w:rPr>
        <w:t>and immediately available for RIDEM review upon request</w:t>
      </w:r>
      <w:r w:rsidR="00C6075A" w:rsidRPr="0035497D">
        <w:rPr>
          <w:rFonts w:ascii="Arial" w:hAnsi="Arial" w:cs="Arial"/>
          <w:sz w:val="20"/>
          <w:szCs w:val="20"/>
        </w:rPr>
        <w:t>:</w:t>
      </w:r>
    </w:p>
    <w:p w:rsidR="000C32E6" w:rsidRPr="0035497D" w:rsidRDefault="00FC34E0" w:rsidP="000C32E6">
      <w:pPr>
        <w:pStyle w:val="BULLET-Regular"/>
        <w:rPr>
          <w:rFonts w:ascii="Arial" w:hAnsi="Arial" w:cs="Arial"/>
          <w:sz w:val="20"/>
          <w:szCs w:val="20"/>
        </w:rPr>
      </w:pPr>
      <w:r w:rsidRPr="0035497D">
        <w:rPr>
          <w:rFonts w:ascii="Arial" w:hAnsi="Arial" w:cs="Arial"/>
          <w:sz w:val="20"/>
          <w:szCs w:val="20"/>
        </w:rPr>
        <w:t xml:space="preserve">A copy of the fully signed and dated </w:t>
      </w:r>
      <w:r w:rsidR="009D785F">
        <w:rPr>
          <w:rFonts w:ascii="Arial" w:hAnsi="Arial" w:cs="Arial"/>
          <w:sz w:val="20"/>
          <w:szCs w:val="20"/>
        </w:rPr>
        <w:t>SESC P</w:t>
      </w:r>
      <w:r w:rsidR="007E3FE0">
        <w:rPr>
          <w:rFonts w:ascii="Arial" w:hAnsi="Arial" w:cs="Arial"/>
          <w:sz w:val="20"/>
          <w:szCs w:val="20"/>
        </w:rPr>
        <w:t>lan</w:t>
      </w:r>
      <w:r w:rsidR="003A0393" w:rsidRPr="0035497D">
        <w:rPr>
          <w:rFonts w:ascii="Arial" w:hAnsi="Arial" w:cs="Arial"/>
          <w:sz w:val="20"/>
          <w:szCs w:val="20"/>
        </w:rPr>
        <w:t>, which includes:</w:t>
      </w:r>
    </w:p>
    <w:p w:rsidR="00DC7521" w:rsidRDefault="00DC7521" w:rsidP="00DC7521">
      <w:pPr>
        <w:pStyle w:val="BULLET-Regular"/>
        <w:numPr>
          <w:ilvl w:val="1"/>
          <w:numId w:val="8"/>
        </w:numPr>
        <w:rPr>
          <w:rFonts w:ascii="Arial" w:hAnsi="Arial" w:cs="Arial"/>
          <w:sz w:val="20"/>
          <w:szCs w:val="20"/>
        </w:rPr>
      </w:pPr>
      <w:r>
        <w:rPr>
          <w:rFonts w:ascii="Arial" w:hAnsi="Arial" w:cs="Arial"/>
          <w:sz w:val="20"/>
          <w:szCs w:val="20"/>
        </w:rPr>
        <w:t>A copy of the General Location Map</w:t>
      </w:r>
      <w:r w:rsidRPr="0035497D">
        <w:rPr>
          <w:rFonts w:ascii="Arial" w:hAnsi="Arial" w:cs="Arial"/>
          <w:sz w:val="20"/>
          <w:szCs w:val="20"/>
        </w:rPr>
        <w:t xml:space="preserve"> </w:t>
      </w:r>
      <w:r w:rsidRPr="0035497D">
        <w:rPr>
          <w:rFonts w:ascii="Arial" w:hAnsi="Arial" w:cs="Arial"/>
          <w:sz w:val="20"/>
          <w:szCs w:val="20"/>
        </w:rPr>
        <w:br/>
        <w:t xml:space="preserve">INCLUDED AS </w:t>
      </w:r>
      <w:r w:rsidR="00F256C2">
        <w:rPr>
          <w:rFonts w:ascii="Arial" w:hAnsi="Arial" w:cs="Arial"/>
          <w:sz w:val="20"/>
          <w:szCs w:val="20"/>
        </w:rPr>
        <w:t>ATTACHMENT</w:t>
      </w:r>
      <w:r>
        <w:rPr>
          <w:rFonts w:ascii="Arial" w:hAnsi="Arial" w:cs="Arial"/>
          <w:sz w:val="20"/>
          <w:szCs w:val="20"/>
        </w:rPr>
        <w:t xml:space="preserve"> A </w:t>
      </w:r>
    </w:p>
    <w:p w:rsidR="00DC7521" w:rsidRDefault="00DC7521" w:rsidP="000C32E6">
      <w:pPr>
        <w:pStyle w:val="BULLET-Regular"/>
        <w:numPr>
          <w:ilvl w:val="1"/>
          <w:numId w:val="8"/>
        </w:numPr>
        <w:rPr>
          <w:rFonts w:ascii="Arial" w:hAnsi="Arial" w:cs="Arial"/>
          <w:sz w:val="20"/>
          <w:szCs w:val="20"/>
        </w:rPr>
      </w:pPr>
      <w:r>
        <w:rPr>
          <w:rFonts w:ascii="Arial" w:hAnsi="Arial" w:cs="Arial"/>
          <w:sz w:val="20"/>
          <w:szCs w:val="20"/>
        </w:rPr>
        <w:t xml:space="preserve">A copy of all </w:t>
      </w:r>
      <w:r w:rsidR="009D785F">
        <w:rPr>
          <w:rFonts w:ascii="Arial" w:hAnsi="Arial" w:cs="Arial"/>
          <w:sz w:val="20"/>
          <w:szCs w:val="20"/>
        </w:rPr>
        <w:t xml:space="preserve">SESC </w:t>
      </w:r>
      <w:r>
        <w:rPr>
          <w:rFonts w:ascii="Arial" w:hAnsi="Arial" w:cs="Arial"/>
          <w:sz w:val="20"/>
          <w:szCs w:val="20"/>
        </w:rPr>
        <w:t xml:space="preserve">Site </w:t>
      </w:r>
      <w:r w:rsidR="00C63899">
        <w:rPr>
          <w:rFonts w:ascii="Arial" w:hAnsi="Arial" w:cs="Arial"/>
          <w:sz w:val="20"/>
          <w:szCs w:val="20"/>
        </w:rPr>
        <w:t>Plan</w:t>
      </w:r>
      <w:r>
        <w:rPr>
          <w:rFonts w:ascii="Arial" w:hAnsi="Arial" w:cs="Arial"/>
          <w:sz w:val="20"/>
          <w:szCs w:val="20"/>
        </w:rPr>
        <w:t>s</w:t>
      </w:r>
      <w:r w:rsidR="003A0393" w:rsidRPr="0035497D">
        <w:rPr>
          <w:rFonts w:ascii="Arial" w:hAnsi="Arial" w:cs="Arial"/>
          <w:sz w:val="20"/>
          <w:szCs w:val="20"/>
        </w:rPr>
        <w:t xml:space="preserve"> </w:t>
      </w:r>
      <w:r w:rsidR="003A0393" w:rsidRPr="0035497D">
        <w:rPr>
          <w:rFonts w:ascii="Arial" w:hAnsi="Arial" w:cs="Arial"/>
          <w:sz w:val="20"/>
          <w:szCs w:val="20"/>
        </w:rPr>
        <w:br/>
      </w:r>
      <w:r w:rsidR="000C32E6" w:rsidRPr="0035497D">
        <w:rPr>
          <w:rFonts w:ascii="Arial" w:hAnsi="Arial" w:cs="Arial"/>
          <w:sz w:val="20"/>
          <w:szCs w:val="20"/>
        </w:rPr>
        <w:t xml:space="preserve">INCLUDED AS </w:t>
      </w:r>
      <w:r w:rsidR="00F256C2">
        <w:rPr>
          <w:rFonts w:ascii="Arial" w:hAnsi="Arial" w:cs="Arial"/>
          <w:sz w:val="20"/>
          <w:szCs w:val="20"/>
        </w:rPr>
        <w:t>ATTACHMENT</w:t>
      </w:r>
      <w:r>
        <w:rPr>
          <w:rFonts w:ascii="Arial" w:hAnsi="Arial" w:cs="Arial"/>
          <w:sz w:val="20"/>
          <w:szCs w:val="20"/>
        </w:rPr>
        <w:t xml:space="preserve"> B </w:t>
      </w:r>
    </w:p>
    <w:p w:rsidR="00DC7521" w:rsidRDefault="00C6075A" w:rsidP="000C32E6">
      <w:pPr>
        <w:pStyle w:val="BULLET-Regular"/>
        <w:numPr>
          <w:ilvl w:val="1"/>
          <w:numId w:val="8"/>
        </w:numPr>
        <w:rPr>
          <w:rFonts w:ascii="Arial" w:hAnsi="Arial" w:cs="Arial"/>
          <w:sz w:val="20"/>
          <w:szCs w:val="20"/>
        </w:rPr>
      </w:pPr>
      <w:r w:rsidRPr="0035497D">
        <w:rPr>
          <w:rFonts w:ascii="Arial" w:hAnsi="Arial" w:cs="Arial"/>
          <w:sz w:val="20"/>
          <w:szCs w:val="20"/>
        </w:rPr>
        <w:t xml:space="preserve">A copy of the </w:t>
      </w:r>
      <w:r w:rsidR="00631B66" w:rsidRPr="0035497D">
        <w:rPr>
          <w:rFonts w:ascii="Arial" w:hAnsi="Arial" w:cs="Arial"/>
          <w:sz w:val="20"/>
          <w:szCs w:val="20"/>
        </w:rPr>
        <w:t xml:space="preserve">RIPDES </w:t>
      </w:r>
      <w:r w:rsidR="008268AB">
        <w:rPr>
          <w:rFonts w:ascii="Arial" w:hAnsi="Arial" w:cs="Arial"/>
          <w:sz w:val="20"/>
          <w:szCs w:val="20"/>
        </w:rPr>
        <w:t>Construction General Permit</w:t>
      </w:r>
      <w:r w:rsidR="007A1E17">
        <w:rPr>
          <w:rFonts w:ascii="Arial" w:hAnsi="Arial" w:cs="Arial"/>
          <w:sz w:val="20"/>
          <w:szCs w:val="20"/>
        </w:rPr>
        <w:t xml:space="preserve"> </w:t>
      </w:r>
      <w:r w:rsidR="007A1E17" w:rsidRPr="00845A94">
        <w:rPr>
          <w:rFonts w:ascii="Arial" w:hAnsi="Arial" w:cs="Arial"/>
          <w:i/>
          <w:color w:val="0000FF"/>
          <w:sz w:val="20"/>
          <w:szCs w:val="20"/>
        </w:rPr>
        <w:t>(</w:t>
      </w:r>
      <w:r w:rsidR="007A1E17">
        <w:rPr>
          <w:rFonts w:ascii="Arial" w:hAnsi="Arial" w:cs="Arial"/>
          <w:i/>
          <w:color w:val="0000FF"/>
          <w:sz w:val="20"/>
          <w:szCs w:val="20"/>
        </w:rPr>
        <w:t xml:space="preserve">To save paper and file space, </w:t>
      </w:r>
      <w:r w:rsidR="007A1E17" w:rsidRPr="00845A94">
        <w:rPr>
          <w:rFonts w:ascii="Arial" w:hAnsi="Arial" w:cs="Arial"/>
          <w:i/>
          <w:color w:val="0000FF"/>
          <w:sz w:val="20"/>
          <w:szCs w:val="20"/>
        </w:rPr>
        <w:t>do not include in DEM</w:t>
      </w:r>
      <w:r w:rsidR="007A1E17">
        <w:rPr>
          <w:rFonts w:ascii="Arial" w:hAnsi="Arial" w:cs="Arial"/>
          <w:i/>
          <w:color w:val="0000FF"/>
          <w:sz w:val="20"/>
          <w:szCs w:val="20"/>
        </w:rPr>
        <w:t>/CRMC</w:t>
      </w:r>
      <w:r w:rsidR="007A1E17" w:rsidRPr="00845A94">
        <w:rPr>
          <w:rFonts w:ascii="Arial" w:hAnsi="Arial" w:cs="Arial"/>
          <w:i/>
          <w:color w:val="0000FF"/>
          <w:sz w:val="20"/>
          <w:szCs w:val="20"/>
        </w:rPr>
        <w:t xml:space="preserve"> submittal, </w:t>
      </w:r>
      <w:r w:rsidR="00C63899">
        <w:rPr>
          <w:rFonts w:ascii="Arial" w:hAnsi="Arial" w:cs="Arial"/>
          <w:i/>
          <w:color w:val="0000FF"/>
          <w:sz w:val="20"/>
          <w:szCs w:val="20"/>
        </w:rPr>
        <w:t xml:space="preserve">for </w:t>
      </w:r>
      <w:r w:rsidR="007A1E17" w:rsidRPr="00845A94">
        <w:rPr>
          <w:rFonts w:ascii="Arial" w:hAnsi="Arial" w:cs="Arial"/>
          <w:i/>
          <w:color w:val="0000FF"/>
          <w:sz w:val="20"/>
          <w:szCs w:val="20"/>
        </w:rPr>
        <w:t>operator copy only)</w:t>
      </w:r>
      <w:r w:rsidR="00E41709" w:rsidRPr="00845A94">
        <w:rPr>
          <w:rFonts w:ascii="Arial" w:hAnsi="Arial" w:cs="Arial"/>
          <w:i/>
          <w:color w:val="0000FF"/>
          <w:sz w:val="20"/>
          <w:szCs w:val="20"/>
        </w:rPr>
        <w:t xml:space="preserve"> </w:t>
      </w:r>
      <w:r w:rsidR="00E41709" w:rsidRPr="00845A94">
        <w:rPr>
          <w:rFonts w:ascii="Arial" w:hAnsi="Arial" w:cs="Arial"/>
          <w:i/>
          <w:color w:val="0000FF"/>
          <w:sz w:val="20"/>
          <w:szCs w:val="20"/>
        </w:rPr>
        <w:br/>
      </w:r>
      <w:r w:rsidR="000C32E6" w:rsidRPr="0035497D">
        <w:rPr>
          <w:rFonts w:ascii="Arial" w:hAnsi="Arial" w:cs="Arial"/>
          <w:sz w:val="20"/>
          <w:szCs w:val="20"/>
        </w:rPr>
        <w:t xml:space="preserve">INCLUDED AS </w:t>
      </w:r>
      <w:r w:rsidR="00F256C2">
        <w:rPr>
          <w:rFonts w:ascii="Arial" w:hAnsi="Arial" w:cs="Arial"/>
          <w:sz w:val="20"/>
          <w:szCs w:val="20"/>
        </w:rPr>
        <w:t>ATTACHMENT</w:t>
      </w:r>
      <w:r w:rsidR="00DC7521">
        <w:rPr>
          <w:rFonts w:ascii="Arial" w:hAnsi="Arial" w:cs="Arial"/>
          <w:sz w:val="20"/>
          <w:szCs w:val="20"/>
        </w:rPr>
        <w:t xml:space="preserve"> C </w:t>
      </w:r>
    </w:p>
    <w:p w:rsidR="000C32E6" w:rsidRPr="0035497D" w:rsidRDefault="00C6075A" w:rsidP="000C32E6">
      <w:pPr>
        <w:pStyle w:val="BULLET-Regular"/>
        <w:numPr>
          <w:ilvl w:val="1"/>
          <w:numId w:val="8"/>
        </w:numPr>
        <w:rPr>
          <w:rFonts w:ascii="Arial" w:hAnsi="Arial" w:cs="Arial"/>
          <w:sz w:val="20"/>
          <w:szCs w:val="20"/>
        </w:rPr>
      </w:pPr>
      <w:r w:rsidRPr="0035497D">
        <w:rPr>
          <w:rFonts w:ascii="Arial" w:hAnsi="Arial" w:cs="Arial"/>
          <w:sz w:val="20"/>
          <w:szCs w:val="20"/>
        </w:rPr>
        <w:t xml:space="preserve">A copy of </w:t>
      </w:r>
      <w:r w:rsidR="00E542A1" w:rsidRPr="0035497D">
        <w:rPr>
          <w:rFonts w:ascii="Arial" w:hAnsi="Arial" w:cs="Arial"/>
          <w:sz w:val="20"/>
          <w:szCs w:val="20"/>
        </w:rPr>
        <w:t>any regulatory permits (</w:t>
      </w:r>
      <w:r w:rsidR="00570AA5" w:rsidRPr="0035497D">
        <w:rPr>
          <w:rFonts w:ascii="Arial" w:hAnsi="Arial" w:cs="Arial"/>
          <w:sz w:val="20"/>
          <w:szCs w:val="20"/>
        </w:rPr>
        <w:t>RIDEM Freshwater Wetlands Permit</w:t>
      </w:r>
      <w:r w:rsidR="00E542A1" w:rsidRPr="0035497D">
        <w:rPr>
          <w:rFonts w:ascii="Arial" w:hAnsi="Arial" w:cs="Arial"/>
          <w:sz w:val="20"/>
          <w:szCs w:val="20"/>
        </w:rPr>
        <w:t>, CRMC</w:t>
      </w:r>
      <w:r w:rsidR="006E0A17">
        <w:rPr>
          <w:rFonts w:ascii="Arial" w:hAnsi="Arial" w:cs="Arial"/>
          <w:sz w:val="20"/>
          <w:szCs w:val="20"/>
        </w:rPr>
        <w:t xml:space="preserve"> Assent</w:t>
      </w:r>
      <w:r w:rsidR="00E542A1" w:rsidRPr="0035497D">
        <w:rPr>
          <w:rFonts w:ascii="Arial" w:hAnsi="Arial" w:cs="Arial"/>
          <w:sz w:val="20"/>
          <w:szCs w:val="20"/>
        </w:rPr>
        <w:t>, RIDEM Water Quality</w:t>
      </w:r>
      <w:r w:rsidR="006E0A17">
        <w:rPr>
          <w:rFonts w:ascii="Arial" w:hAnsi="Arial" w:cs="Arial"/>
          <w:sz w:val="20"/>
          <w:szCs w:val="20"/>
        </w:rPr>
        <w:t xml:space="preserve"> Certification, RIDEM Groundwater Discharge Permit</w:t>
      </w:r>
      <w:r w:rsidR="00E542A1" w:rsidRPr="0035497D">
        <w:rPr>
          <w:rFonts w:ascii="Arial" w:hAnsi="Arial" w:cs="Arial"/>
          <w:sz w:val="20"/>
          <w:szCs w:val="20"/>
        </w:rPr>
        <w:t xml:space="preserve">, </w:t>
      </w:r>
      <w:r w:rsidR="00AA5E90">
        <w:rPr>
          <w:rFonts w:ascii="Arial" w:hAnsi="Arial" w:cs="Arial"/>
          <w:sz w:val="20"/>
          <w:szCs w:val="20"/>
        </w:rPr>
        <w:t xml:space="preserve">RIDEM RIPDES Construction General Permit authorization letter, </w:t>
      </w:r>
      <w:r w:rsidR="00E542A1" w:rsidRPr="0035497D">
        <w:rPr>
          <w:rFonts w:ascii="Arial" w:hAnsi="Arial" w:cs="Arial"/>
          <w:sz w:val="20"/>
          <w:szCs w:val="20"/>
        </w:rPr>
        <w:t>etc</w:t>
      </w:r>
      <w:r w:rsidR="006E0A17">
        <w:rPr>
          <w:rFonts w:ascii="Arial" w:hAnsi="Arial" w:cs="Arial"/>
          <w:sz w:val="20"/>
          <w:szCs w:val="20"/>
        </w:rPr>
        <w:t>.</w:t>
      </w:r>
      <w:r w:rsidR="00E542A1" w:rsidRPr="0035497D">
        <w:rPr>
          <w:rFonts w:ascii="Arial" w:hAnsi="Arial" w:cs="Arial"/>
          <w:sz w:val="20"/>
          <w:szCs w:val="20"/>
        </w:rPr>
        <w:t xml:space="preserve">)  </w:t>
      </w:r>
      <w:r w:rsidR="00E542A1" w:rsidRPr="0035497D">
        <w:rPr>
          <w:rFonts w:ascii="Arial" w:hAnsi="Arial" w:cs="Arial"/>
          <w:sz w:val="20"/>
          <w:szCs w:val="20"/>
        </w:rPr>
        <w:br/>
      </w:r>
      <w:r w:rsidR="000C32E6" w:rsidRPr="0035497D">
        <w:rPr>
          <w:rFonts w:ascii="Arial" w:hAnsi="Arial" w:cs="Arial"/>
          <w:sz w:val="20"/>
          <w:szCs w:val="20"/>
        </w:rPr>
        <w:t xml:space="preserve">INCLUDED AS </w:t>
      </w:r>
      <w:r w:rsidR="00F256C2">
        <w:rPr>
          <w:rFonts w:ascii="Arial" w:hAnsi="Arial" w:cs="Arial"/>
          <w:sz w:val="20"/>
          <w:szCs w:val="20"/>
        </w:rPr>
        <w:t>ATTACHMENT</w:t>
      </w:r>
      <w:r w:rsidR="00DC7521">
        <w:rPr>
          <w:rFonts w:ascii="Arial" w:hAnsi="Arial" w:cs="Arial"/>
          <w:sz w:val="20"/>
          <w:szCs w:val="20"/>
        </w:rPr>
        <w:t xml:space="preserve"> D</w:t>
      </w:r>
    </w:p>
    <w:p w:rsidR="000C32E6" w:rsidRPr="0035497D" w:rsidRDefault="00DC7521" w:rsidP="000C32E6">
      <w:pPr>
        <w:pStyle w:val="BULLET-Regular"/>
        <w:numPr>
          <w:ilvl w:val="1"/>
          <w:numId w:val="8"/>
        </w:numPr>
        <w:rPr>
          <w:rFonts w:ascii="Arial" w:hAnsi="Arial" w:cs="Arial"/>
          <w:sz w:val="20"/>
          <w:szCs w:val="20"/>
        </w:rPr>
      </w:pPr>
      <w:r>
        <w:rPr>
          <w:rFonts w:ascii="Arial" w:hAnsi="Arial" w:cs="Arial"/>
          <w:sz w:val="20"/>
          <w:szCs w:val="20"/>
        </w:rPr>
        <w:t>The signed and certified NOI form or permit application form</w:t>
      </w:r>
      <w:r w:rsidR="007A1E17">
        <w:rPr>
          <w:rFonts w:ascii="Arial" w:hAnsi="Arial" w:cs="Arial"/>
          <w:sz w:val="20"/>
          <w:szCs w:val="20"/>
        </w:rPr>
        <w:t xml:space="preserve"> </w:t>
      </w:r>
      <w:r w:rsidR="007A1E17" w:rsidRPr="00845A94">
        <w:rPr>
          <w:rFonts w:ascii="Arial" w:hAnsi="Arial" w:cs="Arial"/>
          <w:i/>
          <w:color w:val="0000FF"/>
          <w:sz w:val="20"/>
          <w:szCs w:val="20"/>
        </w:rPr>
        <w:t xml:space="preserve">(if </w:t>
      </w:r>
      <w:r w:rsidR="007A1E17">
        <w:rPr>
          <w:rFonts w:ascii="Arial" w:hAnsi="Arial" w:cs="Arial"/>
          <w:i/>
          <w:color w:val="0000FF"/>
          <w:sz w:val="20"/>
          <w:szCs w:val="20"/>
        </w:rPr>
        <w:t>required as part of the application, see RIPDES Construction General Permit for applicability</w:t>
      </w:r>
      <w:r w:rsidR="007A1E17" w:rsidRPr="00845A94">
        <w:rPr>
          <w:rFonts w:ascii="Arial" w:hAnsi="Arial" w:cs="Arial"/>
          <w:i/>
          <w:color w:val="0000FF"/>
          <w:sz w:val="20"/>
          <w:szCs w:val="20"/>
        </w:rPr>
        <w:t>)</w:t>
      </w:r>
      <w:r w:rsidR="00F35A9D" w:rsidRPr="0035497D">
        <w:rPr>
          <w:rFonts w:ascii="Arial" w:hAnsi="Arial" w:cs="Arial"/>
          <w:sz w:val="20"/>
          <w:szCs w:val="20"/>
        </w:rPr>
        <w:br/>
      </w:r>
      <w:r w:rsidR="000C32E6" w:rsidRPr="0035497D">
        <w:rPr>
          <w:rFonts w:ascii="Arial" w:hAnsi="Arial" w:cs="Arial"/>
          <w:sz w:val="20"/>
          <w:szCs w:val="20"/>
        </w:rPr>
        <w:t xml:space="preserve">INCLUDED AS </w:t>
      </w:r>
      <w:r w:rsidR="00F256C2">
        <w:rPr>
          <w:rFonts w:ascii="Arial" w:hAnsi="Arial" w:cs="Arial"/>
          <w:sz w:val="20"/>
          <w:szCs w:val="20"/>
        </w:rPr>
        <w:t>ATTACHMENT</w:t>
      </w:r>
      <w:r>
        <w:rPr>
          <w:rFonts w:ascii="Arial" w:hAnsi="Arial" w:cs="Arial"/>
          <w:sz w:val="20"/>
          <w:szCs w:val="20"/>
        </w:rPr>
        <w:t xml:space="preserve"> E</w:t>
      </w:r>
    </w:p>
    <w:p w:rsidR="00DC7521" w:rsidRPr="0035497D" w:rsidRDefault="00DC7521" w:rsidP="00DC7521">
      <w:pPr>
        <w:pStyle w:val="BULLET-Regular"/>
        <w:numPr>
          <w:ilvl w:val="1"/>
          <w:numId w:val="8"/>
        </w:numPr>
        <w:rPr>
          <w:rFonts w:ascii="Arial" w:hAnsi="Arial" w:cs="Arial"/>
          <w:sz w:val="20"/>
          <w:szCs w:val="20"/>
        </w:rPr>
      </w:pPr>
      <w:r>
        <w:rPr>
          <w:rFonts w:ascii="Arial" w:hAnsi="Arial" w:cs="Arial"/>
          <w:sz w:val="20"/>
          <w:szCs w:val="20"/>
        </w:rPr>
        <w:t>Completed Inspection Reports w/Completed Corrective Action Logs</w:t>
      </w:r>
      <w:r w:rsidRPr="0035497D">
        <w:rPr>
          <w:rFonts w:ascii="Arial" w:hAnsi="Arial" w:cs="Arial"/>
          <w:sz w:val="20"/>
          <w:szCs w:val="20"/>
        </w:rPr>
        <w:br/>
        <w:t xml:space="preserve">INCLUDED AS </w:t>
      </w:r>
      <w:r w:rsidR="00F256C2">
        <w:rPr>
          <w:rFonts w:ascii="Arial" w:hAnsi="Arial" w:cs="Arial"/>
          <w:sz w:val="20"/>
          <w:szCs w:val="20"/>
        </w:rPr>
        <w:t>ATTACHMENT</w:t>
      </w:r>
      <w:r>
        <w:rPr>
          <w:rFonts w:ascii="Arial" w:hAnsi="Arial" w:cs="Arial"/>
          <w:sz w:val="20"/>
          <w:szCs w:val="20"/>
        </w:rPr>
        <w:t xml:space="preserve"> F</w:t>
      </w:r>
    </w:p>
    <w:p w:rsidR="00DC7521" w:rsidRPr="0035497D" w:rsidRDefault="009D785F" w:rsidP="00DC7521">
      <w:pPr>
        <w:pStyle w:val="BULLET-Regular"/>
        <w:numPr>
          <w:ilvl w:val="1"/>
          <w:numId w:val="8"/>
        </w:numPr>
        <w:rPr>
          <w:rFonts w:ascii="Arial" w:hAnsi="Arial" w:cs="Arial"/>
          <w:sz w:val="20"/>
          <w:szCs w:val="20"/>
        </w:rPr>
      </w:pPr>
      <w:r>
        <w:rPr>
          <w:rFonts w:ascii="Arial" w:hAnsi="Arial" w:cs="Arial"/>
          <w:sz w:val="20"/>
          <w:szCs w:val="20"/>
        </w:rPr>
        <w:t>SESC P</w:t>
      </w:r>
      <w:r w:rsidR="007E3FE0">
        <w:rPr>
          <w:rFonts w:ascii="Arial" w:hAnsi="Arial" w:cs="Arial"/>
          <w:sz w:val="20"/>
          <w:szCs w:val="20"/>
        </w:rPr>
        <w:t>lan</w:t>
      </w:r>
      <w:r w:rsidR="00DC7521">
        <w:rPr>
          <w:rFonts w:ascii="Arial" w:hAnsi="Arial" w:cs="Arial"/>
          <w:sz w:val="20"/>
          <w:szCs w:val="20"/>
        </w:rPr>
        <w:t xml:space="preserve"> Amendment Log</w:t>
      </w:r>
      <w:r w:rsidR="00DC7521" w:rsidRPr="0035497D">
        <w:rPr>
          <w:rFonts w:ascii="Arial" w:hAnsi="Arial" w:cs="Arial"/>
          <w:sz w:val="20"/>
          <w:szCs w:val="20"/>
        </w:rPr>
        <w:br/>
        <w:t xml:space="preserve">INCLUDED AS </w:t>
      </w:r>
      <w:r w:rsidR="00F256C2">
        <w:rPr>
          <w:rFonts w:ascii="Arial" w:hAnsi="Arial" w:cs="Arial"/>
          <w:sz w:val="20"/>
          <w:szCs w:val="20"/>
        </w:rPr>
        <w:t>ATTACHMENT</w:t>
      </w:r>
      <w:r w:rsidR="00DC7521">
        <w:rPr>
          <w:rFonts w:ascii="Arial" w:hAnsi="Arial" w:cs="Arial"/>
          <w:sz w:val="20"/>
          <w:szCs w:val="20"/>
        </w:rPr>
        <w:t xml:space="preserve"> G</w:t>
      </w:r>
    </w:p>
    <w:p w:rsidR="00930570" w:rsidRDefault="00930570" w:rsidP="005E2DCF">
      <w:pPr>
        <w:pStyle w:val="Heading1"/>
        <w:rPr>
          <w:b w:val="0"/>
          <w:sz w:val="20"/>
          <w:szCs w:val="20"/>
        </w:rPr>
      </w:pPr>
    </w:p>
    <w:p w:rsidR="008B0632" w:rsidRPr="005E2DCF" w:rsidRDefault="008B0632" w:rsidP="005E2DCF">
      <w:pPr>
        <w:pStyle w:val="Heading1"/>
      </w:pPr>
      <w:bookmarkStart w:id="299" w:name="_Toc418085287"/>
      <w:r w:rsidRPr="005E2DCF">
        <w:t xml:space="preserve">SECTION </w:t>
      </w:r>
      <w:r w:rsidR="00CB78DD">
        <w:t>7</w:t>
      </w:r>
      <w:r w:rsidRPr="005E2DCF">
        <w:t xml:space="preserve">: </w:t>
      </w:r>
      <w:r w:rsidR="00954C36">
        <w:t>PARTY CERTIFICATIONS</w:t>
      </w:r>
      <w:bookmarkEnd w:id="299"/>
      <w:r w:rsidRPr="005E2DCF">
        <w:t xml:space="preserve"> </w:t>
      </w:r>
    </w:p>
    <w:p w:rsidR="00447A3B" w:rsidRPr="007E0497" w:rsidRDefault="00447A3B" w:rsidP="00447A3B">
      <w:pPr>
        <w:autoSpaceDE w:val="0"/>
        <w:autoSpaceDN w:val="0"/>
        <w:adjustRightInd w:val="0"/>
        <w:rPr>
          <w:rFonts w:ascii="Arial" w:hAnsi="Arial" w:cs="Arial"/>
          <w:b/>
          <w:sz w:val="20"/>
          <w:szCs w:val="20"/>
        </w:rPr>
      </w:pPr>
      <w:r w:rsidRPr="007E0497">
        <w:rPr>
          <w:rFonts w:ascii="Arial" w:hAnsi="Arial" w:cs="Arial"/>
          <w:b/>
          <w:sz w:val="20"/>
          <w:szCs w:val="20"/>
        </w:rPr>
        <w:t xml:space="preserve">RIPDES Construction General Permit </w:t>
      </w:r>
      <w:r w:rsidRPr="00E64E93">
        <w:rPr>
          <w:rFonts w:ascii="Arial" w:hAnsi="Arial" w:cs="Arial"/>
          <w:b/>
          <w:sz w:val="20"/>
          <w:szCs w:val="20"/>
        </w:rPr>
        <w:t xml:space="preserve">– </w:t>
      </w:r>
      <w:r w:rsidR="00204307" w:rsidRPr="00E64E93">
        <w:rPr>
          <w:rFonts w:ascii="Arial" w:hAnsi="Arial" w:cs="Arial"/>
          <w:b/>
          <w:sz w:val="20"/>
          <w:szCs w:val="20"/>
        </w:rPr>
        <w:t xml:space="preserve">Part </w:t>
      </w:r>
      <w:r w:rsidRPr="00E64E93">
        <w:rPr>
          <w:rFonts w:ascii="Arial" w:hAnsi="Arial" w:cs="Arial"/>
          <w:b/>
          <w:sz w:val="20"/>
          <w:szCs w:val="20"/>
        </w:rPr>
        <w:t>V.G</w:t>
      </w:r>
    </w:p>
    <w:p w:rsidR="00DB5643" w:rsidRPr="0035497D" w:rsidRDefault="00DB5643" w:rsidP="006F69F4">
      <w:pPr>
        <w:jc w:val="both"/>
        <w:rPr>
          <w:rFonts w:ascii="Arial Narrow" w:hAnsi="Arial Narrow"/>
          <w:sz w:val="20"/>
          <w:szCs w:val="20"/>
        </w:rPr>
      </w:pPr>
    </w:p>
    <w:p w:rsidR="00DB5643" w:rsidRDefault="00DB5643" w:rsidP="006F69F4">
      <w:pPr>
        <w:pStyle w:val="FORMwspace"/>
        <w:jc w:val="both"/>
        <w:rPr>
          <w:rFonts w:ascii="Arial" w:hAnsi="Arial" w:cs="Arial"/>
          <w:color w:val="auto"/>
          <w:sz w:val="20"/>
          <w:szCs w:val="20"/>
        </w:rPr>
      </w:pPr>
      <w:r w:rsidRPr="0035497D">
        <w:rPr>
          <w:rFonts w:ascii="Arial" w:hAnsi="Arial" w:cs="Arial"/>
          <w:color w:val="auto"/>
          <w:sz w:val="20"/>
          <w:szCs w:val="20"/>
        </w:rPr>
        <w:t xml:space="preserve">All parties working </w:t>
      </w:r>
      <w:r w:rsidR="007C6E71">
        <w:rPr>
          <w:rFonts w:ascii="Arial" w:hAnsi="Arial" w:cs="Arial"/>
          <w:color w:val="auto"/>
          <w:sz w:val="20"/>
          <w:szCs w:val="20"/>
        </w:rPr>
        <w:t xml:space="preserve">at the project site </w:t>
      </w:r>
      <w:r w:rsidRPr="0035497D">
        <w:rPr>
          <w:rFonts w:ascii="Arial" w:hAnsi="Arial" w:cs="Arial"/>
          <w:color w:val="auto"/>
          <w:sz w:val="20"/>
          <w:szCs w:val="20"/>
        </w:rPr>
        <w:t xml:space="preserve">are required to comply with the </w:t>
      </w:r>
      <w:r w:rsidR="009D785F">
        <w:rPr>
          <w:rFonts w:ascii="Arial" w:hAnsi="Arial" w:cs="Arial"/>
          <w:color w:val="auto"/>
          <w:sz w:val="20"/>
          <w:szCs w:val="20"/>
        </w:rPr>
        <w:t>Soil Erosion and Sediment Control Plan</w:t>
      </w:r>
      <w:r w:rsidRPr="0035497D">
        <w:rPr>
          <w:rFonts w:ascii="Arial" w:hAnsi="Arial" w:cs="Arial"/>
          <w:color w:val="auto"/>
          <w:sz w:val="20"/>
          <w:szCs w:val="20"/>
        </w:rPr>
        <w:t xml:space="preserve"> (</w:t>
      </w:r>
      <w:r w:rsidR="009D785F">
        <w:rPr>
          <w:rFonts w:ascii="Arial" w:hAnsi="Arial" w:cs="Arial"/>
          <w:color w:val="auto"/>
          <w:sz w:val="20"/>
          <w:szCs w:val="20"/>
        </w:rPr>
        <w:t>SESC P</w:t>
      </w:r>
      <w:r w:rsidR="007E3FE0">
        <w:rPr>
          <w:rFonts w:ascii="Arial" w:hAnsi="Arial" w:cs="Arial"/>
          <w:color w:val="auto"/>
          <w:sz w:val="20"/>
          <w:szCs w:val="20"/>
        </w:rPr>
        <w:t>lan</w:t>
      </w:r>
      <w:r w:rsidR="00957B8C">
        <w:rPr>
          <w:rFonts w:ascii="Arial" w:hAnsi="Arial" w:cs="Arial"/>
          <w:color w:val="auto"/>
          <w:sz w:val="20"/>
          <w:szCs w:val="20"/>
        </w:rPr>
        <w:t xml:space="preserve"> including SESC Site Plans</w:t>
      </w:r>
      <w:r w:rsidRPr="0035497D">
        <w:rPr>
          <w:rFonts w:ascii="Arial" w:hAnsi="Arial" w:cs="Arial"/>
          <w:color w:val="auto"/>
          <w:sz w:val="20"/>
          <w:szCs w:val="20"/>
        </w:rPr>
        <w:t xml:space="preserve">) for any work that is performed on-site. </w:t>
      </w:r>
      <w:r w:rsidR="007C6E71">
        <w:rPr>
          <w:rFonts w:ascii="Arial" w:hAnsi="Arial" w:cs="Arial"/>
          <w:color w:val="auto"/>
          <w:sz w:val="20"/>
          <w:szCs w:val="20"/>
        </w:rPr>
        <w:t>The site owner, site operator, c</w:t>
      </w:r>
      <w:r w:rsidRPr="0035497D">
        <w:rPr>
          <w:rFonts w:ascii="Arial" w:hAnsi="Arial" w:cs="Arial"/>
          <w:color w:val="auto"/>
          <w:sz w:val="20"/>
          <w:szCs w:val="20"/>
        </w:rPr>
        <w:t xml:space="preserve">ontractors and </w:t>
      </w:r>
      <w:r w:rsidR="007C6E71">
        <w:rPr>
          <w:rFonts w:ascii="Arial" w:hAnsi="Arial" w:cs="Arial"/>
          <w:color w:val="auto"/>
          <w:sz w:val="20"/>
          <w:szCs w:val="20"/>
        </w:rPr>
        <w:t>s</w:t>
      </w:r>
      <w:r w:rsidRPr="0035497D">
        <w:rPr>
          <w:rFonts w:ascii="Arial" w:hAnsi="Arial" w:cs="Arial"/>
          <w:color w:val="auto"/>
          <w:sz w:val="20"/>
          <w:szCs w:val="20"/>
        </w:rPr>
        <w:t>ub-</w:t>
      </w:r>
      <w:r w:rsidR="007C6E71">
        <w:rPr>
          <w:rFonts w:ascii="Arial" w:hAnsi="Arial" w:cs="Arial"/>
          <w:color w:val="auto"/>
          <w:sz w:val="20"/>
          <w:szCs w:val="20"/>
        </w:rPr>
        <w:t>c</w:t>
      </w:r>
      <w:r w:rsidRPr="0035497D">
        <w:rPr>
          <w:rFonts w:ascii="Arial" w:hAnsi="Arial" w:cs="Arial"/>
          <w:color w:val="auto"/>
          <w:sz w:val="20"/>
          <w:szCs w:val="20"/>
        </w:rPr>
        <w:t xml:space="preserve">ontractors are encouraged to advise all employees working on this project of the requirements of the </w:t>
      </w:r>
      <w:r w:rsidR="009D785F">
        <w:rPr>
          <w:rFonts w:ascii="Arial" w:hAnsi="Arial" w:cs="Arial"/>
          <w:color w:val="auto"/>
          <w:sz w:val="20"/>
          <w:szCs w:val="20"/>
        </w:rPr>
        <w:t>SESC P</w:t>
      </w:r>
      <w:r w:rsidR="007E3FE0">
        <w:rPr>
          <w:rFonts w:ascii="Arial" w:hAnsi="Arial" w:cs="Arial"/>
          <w:color w:val="auto"/>
          <w:sz w:val="20"/>
          <w:szCs w:val="20"/>
        </w:rPr>
        <w:t>lan</w:t>
      </w:r>
      <w:r w:rsidRPr="0035497D">
        <w:rPr>
          <w:rFonts w:ascii="Arial" w:hAnsi="Arial" w:cs="Arial"/>
          <w:color w:val="auto"/>
          <w:sz w:val="20"/>
          <w:szCs w:val="20"/>
        </w:rPr>
        <w:t xml:space="preserve">. A copy of the </w:t>
      </w:r>
      <w:r w:rsidR="009D785F">
        <w:rPr>
          <w:rFonts w:ascii="Arial" w:hAnsi="Arial" w:cs="Arial"/>
          <w:color w:val="auto"/>
          <w:sz w:val="20"/>
          <w:szCs w:val="20"/>
        </w:rPr>
        <w:t>SESC P</w:t>
      </w:r>
      <w:r w:rsidR="007E3FE0">
        <w:rPr>
          <w:rFonts w:ascii="Arial" w:hAnsi="Arial" w:cs="Arial"/>
          <w:color w:val="auto"/>
          <w:sz w:val="20"/>
          <w:szCs w:val="20"/>
        </w:rPr>
        <w:t>lan</w:t>
      </w:r>
      <w:r w:rsidRPr="0035497D">
        <w:rPr>
          <w:rFonts w:ascii="Arial" w:hAnsi="Arial" w:cs="Arial"/>
          <w:color w:val="auto"/>
          <w:sz w:val="20"/>
          <w:szCs w:val="20"/>
        </w:rPr>
        <w:t xml:space="preserve"> is available for your review at </w:t>
      </w:r>
      <w:r w:rsidR="009D11CF">
        <w:rPr>
          <w:rFonts w:ascii="Arial" w:hAnsi="Arial" w:cs="Arial"/>
          <w:color w:val="auto"/>
          <w:sz w:val="20"/>
          <w:szCs w:val="20"/>
        </w:rPr>
        <w:t xml:space="preserve">the following location: </w:t>
      </w:r>
      <w:r w:rsidR="006C2609">
        <w:rPr>
          <w:rFonts w:ascii="Arial" w:hAnsi="Arial" w:cs="Arial"/>
          <w:color w:val="auto"/>
          <w:sz w:val="20"/>
          <w:szCs w:val="20"/>
        </w:rPr>
        <w:fldChar w:fldCharType="begin">
          <w:ffData>
            <w:name w:val="Text125"/>
            <w:enabled/>
            <w:calcOnExit w:val="0"/>
            <w:textInput>
              <w:default w:val="Insert Onsite Location Here"/>
            </w:textInput>
          </w:ffData>
        </w:fldChar>
      </w:r>
      <w:bookmarkStart w:id="300" w:name="Text125"/>
      <w:r w:rsidR="006C2609">
        <w:rPr>
          <w:rFonts w:ascii="Arial" w:hAnsi="Arial" w:cs="Arial"/>
          <w:color w:val="auto"/>
          <w:sz w:val="20"/>
          <w:szCs w:val="20"/>
        </w:rPr>
        <w:instrText xml:space="preserve"> FORMTEXT </w:instrText>
      </w:r>
      <w:r w:rsidR="006C2609">
        <w:rPr>
          <w:rFonts w:ascii="Arial" w:hAnsi="Arial" w:cs="Arial"/>
          <w:color w:val="auto"/>
          <w:sz w:val="20"/>
          <w:szCs w:val="20"/>
        </w:rPr>
      </w:r>
      <w:r w:rsidR="006C2609">
        <w:rPr>
          <w:rFonts w:ascii="Arial" w:hAnsi="Arial" w:cs="Arial"/>
          <w:color w:val="auto"/>
          <w:sz w:val="20"/>
          <w:szCs w:val="20"/>
        </w:rPr>
        <w:fldChar w:fldCharType="separate"/>
      </w:r>
      <w:r w:rsidR="006C2609">
        <w:rPr>
          <w:rFonts w:ascii="Arial" w:hAnsi="Arial" w:cs="Arial"/>
          <w:noProof/>
          <w:color w:val="auto"/>
          <w:sz w:val="20"/>
          <w:szCs w:val="20"/>
        </w:rPr>
        <w:t>Insert Onsite Location Here</w:t>
      </w:r>
      <w:r w:rsidR="006C2609">
        <w:rPr>
          <w:rFonts w:ascii="Arial" w:hAnsi="Arial" w:cs="Arial"/>
          <w:color w:val="auto"/>
          <w:sz w:val="20"/>
          <w:szCs w:val="20"/>
        </w:rPr>
        <w:fldChar w:fldCharType="end"/>
      </w:r>
      <w:bookmarkEnd w:id="300"/>
      <w:r w:rsidR="009D11CF">
        <w:rPr>
          <w:rFonts w:ascii="Arial" w:hAnsi="Arial" w:cs="Arial"/>
          <w:color w:val="auto"/>
          <w:sz w:val="20"/>
          <w:szCs w:val="20"/>
        </w:rPr>
        <w:t xml:space="preserve">, </w:t>
      </w:r>
      <w:r w:rsidRPr="0035497D">
        <w:rPr>
          <w:rFonts w:ascii="Arial" w:hAnsi="Arial" w:cs="Arial"/>
          <w:color w:val="auto"/>
          <w:sz w:val="20"/>
          <w:szCs w:val="20"/>
        </w:rPr>
        <w:t xml:space="preserve">or may be obtained </w:t>
      </w:r>
      <w:r w:rsidR="007C6E71">
        <w:rPr>
          <w:rFonts w:ascii="Arial" w:hAnsi="Arial" w:cs="Arial"/>
          <w:color w:val="auto"/>
          <w:sz w:val="20"/>
          <w:szCs w:val="20"/>
        </w:rPr>
        <w:t>by contacting t</w:t>
      </w:r>
      <w:r w:rsidRPr="0035497D">
        <w:rPr>
          <w:rFonts w:ascii="Arial" w:hAnsi="Arial" w:cs="Arial"/>
          <w:color w:val="auto"/>
          <w:sz w:val="20"/>
          <w:szCs w:val="20"/>
        </w:rPr>
        <w:t xml:space="preserve">he </w:t>
      </w:r>
      <w:r w:rsidR="007C6E71">
        <w:rPr>
          <w:rFonts w:ascii="Arial" w:hAnsi="Arial" w:cs="Arial"/>
          <w:color w:val="auto"/>
          <w:sz w:val="20"/>
          <w:szCs w:val="20"/>
        </w:rPr>
        <w:t>site owner or site operator</w:t>
      </w:r>
      <w:r w:rsidR="006D5F8A">
        <w:rPr>
          <w:rFonts w:ascii="Arial" w:hAnsi="Arial" w:cs="Arial"/>
          <w:color w:val="auto"/>
          <w:sz w:val="20"/>
          <w:szCs w:val="20"/>
        </w:rPr>
        <w:t xml:space="preserve">. </w:t>
      </w:r>
    </w:p>
    <w:p w:rsidR="006D5F8A" w:rsidRPr="0035497D" w:rsidRDefault="006D5F8A" w:rsidP="006F69F4">
      <w:pPr>
        <w:pStyle w:val="FORMwspace"/>
        <w:jc w:val="both"/>
        <w:rPr>
          <w:rFonts w:ascii="Arial" w:hAnsi="Arial" w:cs="Arial"/>
          <w:color w:val="auto"/>
          <w:sz w:val="20"/>
          <w:szCs w:val="20"/>
        </w:rPr>
      </w:pPr>
    </w:p>
    <w:p w:rsidR="000014A4" w:rsidRPr="006E0A17" w:rsidRDefault="007C6E71" w:rsidP="006F69F4">
      <w:pPr>
        <w:pStyle w:val="FORMwspace"/>
        <w:jc w:val="both"/>
        <w:rPr>
          <w:rFonts w:ascii="Arial" w:hAnsi="Arial" w:cs="Arial"/>
          <w:color w:val="auto"/>
          <w:sz w:val="20"/>
          <w:szCs w:val="20"/>
        </w:rPr>
      </w:pPr>
      <w:r w:rsidRPr="006E0A17">
        <w:rPr>
          <w:rFonts w:ascii="Arial" w:hAnsi="Arial" w:cs="Arial"/>
          <w:color w:val="auto"/>
          <w:sz w:val="20"/>
          <w:szCs w:val="20"/>
        </w:rPr>
        <w:t xml:space="preserve">The site owner and site operator and </w:t>
      </w:r>
      <w:r w:rsidR="00D73DEB" w:rsidRPr="006E0A17">
        <w:rPr>
          <w:rFonts w:ascii="Arial" w:hAnsi="Arial" w:cs="Arial"/>
          <w:color w:val="auto"/>
          <w:sz w:val="20"/>
          <w:szCs w:val="20"/>
        </w:rPr>
        <w:t>e</w:t>
      </w:r>
      <w:r w:rsidR="00DB5643" w:rsidRPr="006E0A17">
        <w:rPr>
          <w:rFonts w:ascii="Arial" w:hAnsi="Arial" w:cs="Arial"/>
          <w:color w:val="auto"/>
          <w:sz w:val="20"/>
          <w:szCs w:val="20"/>
        </w:rPr>
        <w:t xml:space="preserve">ach subcontractor engaged in activities at the construction site that could impact </w:t>
      </w:r>
      <w:proofErr w:type="spellStart"/>
      <w:r w:rsidR="00DB5643" w:rsidRPr="006E0A17">
        <w:rPr>
          <w:rFonts w:ascii="Arial" w:hAnsi="Arial" w:cs="Arial"/>
          <w:color w:val="auto"/>
          <w:sz w:val="20"/>
          <w:szCs w:val="20"/>
        </w:rPr>
        <w:t>stormwater</w:t>
      </w:r>
      <w:proofErr w:type="spellEnd"/>
      <w:r w:rsidR="00DB5643" w:rsidRPr="006E0A17">
        <w:rPr>
          <w:rFonts w:ascii="Arial" w:hAnsi="Arial" w:cs="Arial"/>
          <w:color w:val="auto"/>
          <w:sz w:val="20"/>
          <w:szCs w:val="20"/>
        </w:rPr>
        <w:t xml:space="preserve"> must be identified and sign the fo</w:t>
      </w:r>
      <w:r w:rsidR="00C1631C" w:rsidRPr="006E0A17">
        <w:rPr>
          <w:rFonts w:ascii="Arial" w:hAnsi="Arial" w:cs="Arial"/>
          <w:color w:val="auto"/>
          <w:sz w:val="20"/>
          <w:szCs w:val="20"/>
        </w:rPr>
        <w:t xml:space="preserve">llowing certification statement. </w:t>
      </w:r>
    </w:p>
    <w:p w:rsidR="009D11CF" w:rsidRPr="000014A4" w:rsidRDefault="009D11CF" w:rsidP="006F69F4">
      <w:pPr>
        <w:pStyle w:val="FORMwspace"/>
        <w:jc w:val="both"/>
        <w:rPr>
          <w:color w:val="auto"/>
        </w:rPr>
      </w:pPr>
    </w:p>
    <w:p w:rsidR="00DB5643" w:rsidRPr="000014A4" w:rsidRDefault="00DB5643" w:rsidP="006F69F4">
      <w:pPr>
        <w:pStyle w:val="FORMwspace"/>
        <w:jc w:val="both"/>
        <w:rPr>
          <w:rFonts w:ascii="Arial" w:hAnsi="Arial" w:cs="Arial"/>
          <w:b/>
          <w:i/>
          <w:color w:val="auto"/>
        </w:rPr>
      </w:pPr>
      <w:r w:rsidRPr="000014A4">
        <w:rPr>
          <w:rFonts w:ascii="Arial" w:hAnsi="Arial" w:cs="Arial"/>
          <w:b/>
          <w:i/>
          <w:color w:val="auto"/>
        </w:rPr>
        <w:t xml:space="preserve">I </w:t>
      </w:r>
      <w:r w:rsidR="00510ECB" w:rsidRPr="000014A4">
        <w:rPr>
          <w:rFonts w:ascii="Arial" w:hAnsi="Arial" w:cs="Arial"/>
          <w:b/>
          <w:i/>
          <w:color w:val="auto"/>
        </w:rPr>
        <w:t xml:space="preserve">acknowledge </w:t>
      </w:r>
      <w:r w:rsidRPr="000014A4">
        <w:rPr>
          <w:rFonts w:ascii="Arial" w:hAnsi="Arial" w:cs="Arial"/>
          <w:b/>
          <w:i/>
          <w:color w:val="auto"/>
        </w:rPr>
        <w:t xml:space="preserve">that I have read and understand the terms and conditions of the </w:t>
      </w:r>
      <w:r w:rsidR="009D785F">
        <w:rPr>
          <w:rFonts w:ascii="Arial" w:hAnsi="Arial" w:cs="Arial"/>
          <w:b/>
          <w:i/>
          <w:color w:val="auto"/>
        </w:rPr>
        <w:t>S</w:t>
      </w:r>
      <w:r w:rsidR="006E0A17">
        <w:rPr>
          <w:rFonts w:ascii="Arial" w:hAnsi="Arial" w:cs="Arial"/>
          <w:b/>
          <w:i/>
          <w:color w:val="auto"/>
        </w:rPr>
        <w:t xml:space="preserve">oil </w:t>
      </w:r>
      <w:r w:rsidR="009D785F">
        <w:rPr>
          <w:rFonts w:ascii="Arial" w:hAnsi="Arial" w:cs="Arial"/>
          <w:b/>
          <w:i/>
          <w:color w:val="auto"/>
        </w:rPr>
        <w:t>E</w:t>
      </w:r>
      <w:r w:rsidR="006E0A17">
        <w:rPr>
          <w:rFonts w:ascii="Arial" w:hAnsi="Arial" w:cs="Arial"/>
          <w:b/>
          <w:i/>
          <w:color w:val="auto"/>
        </w:rPr>
        <w:t xml:space="preserve">rosion and </w:t>
      </w:r>
      <w:r w:rsidR="009D785F">
        <w:rPr>
          <w:rFonts w:ascii="Arial" w:hAnsi="Arial" w:cs="Arial"/>
          <w:b/>
          <w:i/>
          <w:color w:val="auto"/>
        </w:rPr>
        <w:t>S</w:t>
      </w:r>
      <w:r w:rsidR="006E0A17">
        <w:rPr>
          <w:rFonts w:ascii="Arial" w:hAnsi="Arial" w:cs="Arial"/>
          <w:b/>
          <w:i/>
          <w:color w:val="auto"/>
        </w:rPr>
        <w:t xml:space="preserve">ediment </w:t>
      </w:r>
      <w:r w:rsidR="009D785F">
        <w:rPr>
          <w:rFonts w:ascii="Arial" w:hAnsi="Arial" w:cs="Arial"/>
          <w:b/>
          <w:i/>
          <w:color w:val="auto"/>
        </w:rPr>
        <w:t>C</w:t>
      </w:r>
      <w:r w:rsidR="006E0A17">
        <w:rPr>
          <w:rFonts w:ascii="Arial" w:hAnsi="Arial" w:cs="Arial"/>
          <w:b/>
          <w:i/>
          <w:color w:val="auto"/>
        </w:rPr>
        <w:t>ontrol (SESC)</w:t>
      </w:r>
      <w:r w:rsidR="009D785F">
        <w:rPr>
          <w:rFonts w:ascii="Arial" w:hAnsi="Arial" w:cs="Arial"/>
          <w:b/>
          <w:i/>
          <w:color w:val="auto"/>
        </w:rPr>
        <w:t xml:space="preserve"> P</w:t>
      </w:r>
      <w:r w:rsidR="007E3FE0">
        <w:rPr>
          <w:rFonts w:ascii="Arial" w:hAnsi="Arial" w:cs="Arial"/>
          <w:b/>
          <w:i/>
          <w:color w:val="auto"/>
        </w:rPr>
        <w:t>lan</w:t>
      </w:r>
      <w:r w:rsidRPr="000014A4">
        <w:rPr>
          <w:rFonts w:ascii="Arial" w:hAnsi="Arial" w:cs="Arial"/>
          <w:b/>
          <w:i/>
          <w:color w:val="auto"/>
        </w:rPr>
        <w:t xml:space="preserve"> for the above designated project and agree to follow the </w:t>
      </w:r>
      <w:r w:rsidR="00CB2A9E">
        <w:rPr>
          <w:rFonts w:ascii="Arial" w:hAnsi="Arial" w:cs="Arial"/>
          <w:b/>
          <w:i/>
          <w:color w:val="auto"/>
        </w:rPr>
        <w:t>control measure</w:t>
      </w:r>
      <w:r w:rsidRPr="000014A4">
        <w:rPr>
          <w:rFonts w:ascii="Arial" w:hAnsi="Arial" w:cs="Arial"/>
          <w:b/>
          <w:i/>
          <w:color w:val="auto"/>
        </w:rPr>
        <w:t xml:space="preserve">s described in the </w:t>
      </w:r>
      <w:r w:rsidR="009D785F">
        <w:rPr>
          <w:rFonts w:ascii="Arial" w:hAnsi="Arial" w:cs="Arial"/>
          <w:b/>
          <w:i/>
          <w:color w:val="auto"/>
        </w:rPr>
        <w:t>SESC P</w:t>
      </w:r>
      <w:r w:rsidR="007E3FE0">
        <w:rPr>
          <w:rFonts w:ascii="Arial" w:hAnsi="Arial" w:cs="Arial"/>
          <w:b/>
          <w:i/>
          <w:color w:val="auto"/>
        </w:rPr>
        <w:t>lan</w:t>
      </w:r>
      <w:r w:rsidR="00957B8C">
        <w:rPr>
          <w:rFonts w:ascii="Arial" w:hAnsi="Arial" w:cs="Arial"/>
          <w:b/>
          <w:i/>
          <w:color w:val="auto"/>
        </w:rPr>
        <w:t xml:space="preserve"> and SESC Site Plans</w:t>
      </w:r>
      <w:r w:rsidRPr="000014A4">
        <w:rPr>
          <w:rFonts w:ascii="Arial" w:hAnsi="Arial" w:cs="Arial"/>
          <w:b/>
          <w:i/>
          <w:color w:val="auto"/>
        </w:rPr>
        <w:t xml:space="preserve">. </w:t>
      </w:r>
    </w:p>
    <w:p w:rsidR="008B0632" w:rsidRPr="00220CEE" w:rsidRDefault="008B0632" w:rsidP="008B0632">
      <w:pPr>
        <w:pStyle w:val="FORMwspace"/>
        <w:tabs>
          <w:tab w:val="left" w:pos="5760"/>
        </w:tabs>
        <w:ind w:left="1440" w:hanging="1440"/>
        <w:rPr>
          <w:rFonts w:ascii="Arial" w:hAnsi="Arial" w:cs="Arial"/>
          <w:sz w:val="20"/>
          <w:szCs w:val="20"/>
        </w:rPr>
      </w:pPr>
    </w:p>
    <w:p w:rsidR="008B0632" w:rsidRPr="00220CEE" w:rsidRDefault="007C6E71" w:rsidP="008B0632">
      <w:pPr>
        <w:pStyle w:val="FORMwspace"/>
        <w:tabs>
          <w:tab w:val="left" w:pos="5760"/>
        </w:tabs>
        <w:ind w:left="1440" w:hanging="1440"/>
        <w:rPr>
          <w:rFonts w:ascii="Arial" w:hAnsi="Arial" w:cs="Arial"/>
          <w:color w:val="auto"/>
          <w:sz w:val="20"/>
          <w:szCs w:val="20"/>
        </w:rPr>
      </w:pPr>
      <w:r>
        <w:rPr>
          <w:rFonts w:ascii="Arial" w:hAnsi="Arial" w:cs="Arial"/>
          <w:color w:val="auto"/>
          <w:sz w:val="20"/>
          <w:szCs w:val="20"/>
        </w:rPr>
        <w:t>Site Owner</w:t>
      </w:r>
      <w:r w:rsidR="008B0632" w:rsidRPr="00220CEE">
        <w:rPr>
          <w:rFonts w:ascii="Arial" w:hAnsi="Arial" w:cs="Arial"/>
          <w:color w:val="auto"/>
          <w:sz w:val="20"/>
          <w:szCs w:val="20"/>
        </w:rPr>
        <w:t>:</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2"/>
            <w:enabled/>
            <w:calcOnExit w:val="0"/>
            <w:textInput>
              <w:default w:val="Insert Company or Organization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noProof/>
          <w:color w:val="auto"/>
          <w:sz w:val="20"/>
          <w:szCs w:val="20"/>
        </w:rPr>
        <w:t>Insert Company or Organization Name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Name &amp; Title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Address"/>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noProof/>
          <w:color w:val="auto"/>
          <w:sz w:val="20"/>
          <w:szCs w:val="20"/>
        </w:rPr>
        <w:t>Insert Address</w:t>
      </w:r>
      <w:r w:rsidRPr="000014A4">
        <w:rPr>
          <w:rFonts w:ascii="Arial" w:hAnsi="Arial" w:cs="Arial"/>
          <w:color w:val="auto"/>
          <w:sz w:val="20"/>
          <w:szCs w:val="20"/>
        </w:rPr>
        <w:fldChar w:fldCharType="end"/>
      </w:r>
      <w:r w:rsidRPr="000014A4">
        <w:rPr>
          <w:rFonts w:ascii="Arial" w:hAnsi="Arial" w:cs="Arial"/>
          <w:color w:val="auto"/>
          <w:sz w:val="20"/>
          <w:szCs w:val="20"/>
        </w:rPr>
        <w:tab/>
        <w:t>____________________________</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1"/>
            <w:enabled/>
            <w:calcOnExit w:val="0"/>
            <w:textInput>
              <w:default w:val="Insert City, State, Zip Cod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noProof/>
          <w:color w:val="auto"/>
          <w:sz w:val="20"/>
          <w:szCs w:val="20"/>
        </w:rPr>
        <w:t>Insert City, State, Zip Code</w:t>
      </w:r>
      <w:r w:rsidRPr="000014A4">
        <w:rPr>
          <w:rFonts w:ascii="Arial" w:hAnsi="Arial" w:cs="Arial"/>
          <w:color w:val="auto"/>
          <w:sz w:val="20"/>
          <w:szCs w:val="20"/>
        </w:rPr>
        <w:fldChar w:fldCharType="end"/>
      </w:r>
      <w:r w:rsidRPr="000014A4">
        <w:rPr>
          <w:rFonts w:ascii="Arial" w:hAnsi="Arial" w:cs="Arial"/>
          <w:color w:val="auto"/>
          <w:sz w:val="20"/>
          <w:szCs w:val="20"/>
        </w:rPr>
        <w:tab/>
        <w:t>signature/date</w:t>
      </w:r>
    </w:p>
    <w:p w:rsidR="008B0632" w:rsidRPr="00220CEE" w:rsidRDefault="008B0632" w:rsidP="008B0632">
      <w:pPr>
        <w:pStyle w:val="FORMwspace"/>
        <w:tabs>
          <w:tab w:val="left" w:pos="5760"/>
        </w:tabs>
        <w:ind w:left="1440" w:hanging="720"/>
        <w:rPr>
          <w:rFonts w:ascii="Arial" w:hAnsi="Arial" w:cs="Arial"/>
          <w:sz w:val="20"/>
          <w:szCs w:val="20"/>
        </w:rPr>
      </w:pPr>
      <w:r w:rsidRPr="000014A4">
        <w:rPr>
          <w:rFonts w:ascii="Arial" w:hAnsi="Arial" w:cs="Arial"/>
          <w:color w:val="auto"/>
          <w:sz w:val="20"/>
          <w:szCs w:val="20"/>
        </w:rPr>
        <w:fldChar w:fldCharType="begin">
          <w:ffData>
            <w:name w:val=""/>
            <w:enabled/>
            <w:calcOnExit w:val="0"/>
            <w:textInput>
              <w:default w:val="Insert Telephone Number"/>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noProof/>
          <w:color w:val="auto"/>
          <w:sz w:val="20"/>
          <w:szCs w:val="20"/>
        </w:rPr>
        <w:t>Insert Telephone Number</w:t>
      </w:r>
      <w:r w:rsidRPr="000014A4">
        <w:rPr>
          <w:rFonts w:ascii="Arial" w:hAnsi="Arial" w:cs="Arial"/>
          <w:color w:val="auto"/>
          <w:sz w:val="20"/>
          <w:szCs w:val="20"/>
        </w:rPr>
        <w:fldChar w:fldCharType="end"/>
      </w:r>
      <w:r w:rsidRPr="000014A4">
        <w:rPr>
          <w:rFonts w:ascii="Arial" w:hAnsi="Arial" w:cs="Arial"/>
          <w:color w:val="auto"/>
          <w:sz w:val="20"/>
          <w:szCs w:val="20"/>
        </w:rPr>
        <w:t xml:space="preserve">, </w:t>
      </w:r>
      <w:r w:rsidRPr="000014A4">
        <w:rPr>
          <w:rFonts w:ascii="Arial" w:hAnsi="Arial" w:cs="Arial"/>
          <w:color w:val="auto"/>
          <w:sz w:val="20"/>
          <w:szCs w:val="20"/>
        </w:rPr>
        <w:fldChar w:fldCharType="begin">
          <w:ffData>
            <w:name w:val="Text10"/>
            <w:enabled/>
            <w:calcOnExit w:val="0"/>
            <w:textInput>
              <w:default w:val="Insert Fax/Email"/>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noProof/>
          <w:color w:val="auto"/>
          <w:sz w:val="20"/>
          <w:szCs w:val="20"/>
        </w:rPr>
        <w:t>Insert Fax/Email</w:t>
      </w:r>
      <w:r w:rsidRPr="000014A4">
        <w:rPr>
          <w:rFonts w:ascii="Arial" w:hAnsi="Arial" w:cs="Arial"/>
          <w:color w:val="auto"/>
          <w:sz w:val="20"/>
          <w:szCs w:val="20"/>
        </w:rPr>
        <w:fldChar w:fldCharType="end"/>
      </w:r>
    </w:p>
    <w:p w:rsidR="008B0632" w:rsidRPr="00220CEE" w:rsidRDefault="008B0632" w:rsidP="008B0632">
      <w:pPr>
        <w:pStyle w:val="FORMwspace"/>
        <w:tabs>
          <w:tab w:val="left" w:pos="5760"/>
        </w:tabs>
        <w:ind w:left="1440" w:hanging="1440"/>
        <w:rPr>
          <w:rFonts w:ascii="Arial" w:hAnsi="Arial" w:cs="Arial"/>
          <w:sz w:val="20"/>
          <w:szCs w:val="20"/>
        </w:rPr>
      </w:pPr>
    </w:p>
    <w:p w:rsidR="008B0632" w:rsidRPr="00220CEE" w:rsidRDefault="007C6E71" w:rsidP="008B0632">
      <w:pPr>
        <w:pStyle w:val="FORMwspace"/>
        <w:tabs>
          <w:tab w:val="left" w:pos="5760"/>
        </w:tabs>
        <w:ind w:left="1440" w:hanging="1440"/>
        <w:rPr>
          <w:rFonts w:ascii="Arial" w:hAnsi="Arial" w:cs="Arial"/>
          <w:color w:val="auto"/>
          <w:sz w:val="20"/>
          <w:szCs w:val="20"/>
        </w:rPr>
      </w:pPr>
      <w:r>
        <w:rPr>
          <w:rFonts w:ascii="Arial" w:hAnsi="Arial" w:cs="Arial"/>
          <w:color w:val="auto"/>
          <w:sz w:val="20"/>
          <w:szCs w:val="20"/>
        </w:rPr>
        <w:t>Site Operator</w:t>
      </w:r>
      <w:r w:rsidR="008B0632" w:rsidRPr="00220CEE">
        <w:rPr>
          <w:rFonts w:ascii="Arial" w:hAnsi="Arial" w:cs="Arial"/>
          <w:color w:val="auto"/>
          <w:sz w:val="20"/>
          <w:szCs w:val="20"/>
        </w:rPr>
        <w:t>:</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2"/>
            <w:enabled/>
            <w:calcOnExit w:val="0"/>
            <w:textInput>
              <w:default w:val="Insert Company or Organization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Company or Organization Name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Name &amp; Title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Address"/>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Address</w:t>
      </w:r>
      <w:r w:rsidRPr="000014A4">
        <w:rPr>
          <w:rFonts w:ascii="Arial" w:hAnsi="Arial" w:cs="Arial"/>
          <w:color w:val="auto"/>
          <w:sz w:val="20"/>
          <w:szCs w:val="20"/>
        </w:rPr>
        <w:fldChar w:fldCharType="end"/>
      </w:r>
      <w:r w:rsidRPr="000014A4">
        <w:rPr>
          <w:rFonts w:ascii="Arial" w:hAnsi="Arial" w:cs="Arial"/>
          <w:color w:val="auto"/>
          <w:sz w:val="20"/>
          <w:szCs w:val="20"/>
        </w:rPr>
        <w:tab/>
        <w:t>____________________________</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1"/>
            <w:enabled/>
            <w:calcOnExit w:val="0"/>
            <w:textInput>
              <w:default w:val="Insert City, State, Zip Cod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City, State, Zip Code</w:t>
      </w:r>
      <w:r w:rsidRPr="000014A4">
        <w:rPr>
          <w:rFonts w:ascii="Arial" w:hAnsi="Arial" w:cs="Arial"/>
          <w:color w:val="auto"/>
          <w:sz w:val="20"/>
          <w:szCs w:val="20"/>
        </w:rPr>
        <w:fldChar w:fldCharType="end"/>
      </w:r>
      <w:r w:rsidRPr="000014A4">
        <w:rPr>
          <w:rFonts w:ascii="Arial" w:hAnsi="Arial" w:cs="Arial"/>
          <w:color w:val="auto"/>
          <w:sz w:val="20"/>
          <w:szCs w:val="20"/>
        </w:rPr>
        <w:tab/>
        <w:t>signature/date</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Telephone Number"/>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Telephone Number</w:t>
      </w:r>
      <w:r w:rsidRPr="000014A4">
        <w:rPr>
          <w:rFonts w:ascii="Arial" w:hAnsi="Arial" w:cs="Arial"/>
          <w:color w:val="auto"/>
          <w:sz w:val="20"/>
          <w:szCs w:val="20"/>
        </w:rPr>
        <w:fldChar w:fldCharType="end"/>
      </w:r>
      <w:r w:rsidRPr="000014A4">
        <w:rPr>
          <w:rFonts w:ascii="Arial" w:hAnsi="Arial" w:cs="Arial"/>
          <w:color w:val="auto"/>
          <w:sz w:val="20"/>
          <w:szCs w:val="20"/>
        </w:rPr>
        <w:t xml:space="preserve">, </w:t>
      </w:r>
      <w:r w:rsidRPr="000014A4">
        <w:rPr>
          <w:rFonts w:ascii="Arial" w:hAnsi="Arial" w:cs="Arial"/>
          <w:color w:val="auto"/>
          <w:sz w:val="20"/>
          <w:szCs w:val="20"/>
        </w:rPr>
        <w:fldChar w:fldCharType="begin">
          <w:ffData>
            <w:name w:val="Text10"/>
            <w:enabled/>
            <w:calcOnExit w:val="0"/>
            <w:textInput>
              <w:default w:val="Insert Fax/Email"/>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Fax/Email</w:t>
      </w:r>
      <w:r w:rsidRPr="000014A4">
        <w:rPr>
          <w:rFonts w:ascii="Arial" w:hAnsi="Arial" w:cs="Arial"/>
          <w:color w:val="auto"/>
          <w:sz w:val="20"/>
          <w:szCs w:val="20"/>
        </w:rPr>
        <w:fldChar w:fldCharType="end"/>
      </w:r>
    </w:p>
    <w:p w:rsidR="008B0632" w:rsidRPr="00220CEE" w:rsidRDefault="008B0632" w:rsidP="008B0632">
      <w:pPr>
        <w:pStyle w:val="FORMwspace"/>
        <w:tabs>
          <w:tab w:val="left" w:pos="5760"/>
        </w:tabs>
        <w:ind w:left="1440" w:hanging="1440"/>
        <w:rPr>
          <w:rFonts w:ascii="Arial" w:hAnsi="Arial" w:cs="Arial"/>
          <w:sz w:val="20"/>
          <w:szCs w:val="20"/>
        </w:rPr>
      </w:pPr>
    </w:p>
    <w:p w:rsidR="008B0632" w:rsidRPr="00220CEE" w:rsidRDefault="007C6E71" w:rsidP="008B0632">
      <w:pPr>
        <w:pStyle w:val="FORMwspace"/>
        <w:tabs>
          <w:tab w:val="left" w:pos="5760"/>
        </w:tabs>
        <w:ind w:left="1440" w:hanging="1440"/>
        <w:rPr>
          <w:rFonts w:ascii="Arial" w:hAnsi="Arial" w:cs="Arial"/>
          <w:color w:val="auto"/>
          <w:sz w:val="20"/>
          <w:szCs w:val="20"/>
        </w:rPr>
      </w:pPr>
      <w:r>
        <w:rPr>
          <w:rFonts w:ascii="Arial" w:hAnsi="Arial" w:cs="Arial"/>
          <w:color w:val="auto"/>
          <w:sz w:val="20"/>
          <w:szCs w:val="20"/>
        </w:rPr>
        <w:t>Designated Site Inspector</w:t>
      </w:r>
      <w:r w:rsidR="008B0632" w:rsidRPr="00220CEE">
        <w:rPr>
          <w:rFonts w:ascii="Arial" w:hAnsi="Arial" w:cs="Arial"/>
          <w:color w:val="auto"/>
          <w:sz w:val="20"/>
          <w:szCs w:val="20"/>
        </w:rPr>
        <w:t>:</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2"/>
            <w:enabled/>
            <w:calcOnExit w:val="0"/>
            <w:textInput>
              <w:default w:val="Insert Company or Organization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Company or Organization Name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Name &amp; Title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Address"/>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Address</w:t>
      </w:r>
      <w:r w:rsidRPr="000014A4">
        <w:rPr>
          <w:rFonts w:ascii="Arial" w:hAnsi="Arial" w:cs="Arial"/>
          <w:color w:val="auto"/>
          <w:sz w:val="20"/>
          <w:szCs w:val="20"/>
        </w:rPr>
        <w:fldChar w:fldCharType="end"/>
      </w:r>
      <w:r w:rsidRPr="000014A4">
        <w:rPr>
          <w:rFonts w:ascii="Arial" w:hAnsi="Arial" w:cs="Arial"/>
          <w:color w:val="auto"/>
          <w:sz w:val="20"/>
          <w:szCs w:val="20"/>
        </w:rPr>
        <w:tab/>
        <w:t>____________________________</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1"/>
            <w:enabled/>
            <w:calcOnExit w:val="0"/>
            <w:textInput>
              <w:default w:val="Insert City, State, Zip Cod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City, State, Zip Code</w:t>
      </w:r>
      <w:r w:rsidRPr="000014A4">
        <w:rPr>
          <w:rFonts w:ascii="Arial" w:hAnsi="Arial" w:cs="Arial"/>
          <w:color w:val="auto"/>
          <w:sz w:val="20"/>
          <w:szCs w:val="20"/>
        </w:rPr>
        <w:fldChar w:fldCharType="end"/>
      </w:r>
      <w:r w:rsidRPr="000014A4">
        <w:rPr>
          <w:rFonts w:ascii="Arial" w:hAnsi="Arial" w:cs="Arial"/>
          <w:color w:val="auto"/>
          <w:sz w:val="20"/>
          <w:szCs w:val="20"/>
        </w:rPr>
        <w:tab/>
        <w:t>signature/date</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Telephone Number"/>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Telephone Number</w:t>
      </w:r>
      <w:r w:rsidRPr="000014A4">
        <w:rPr>
          <w:rFonts w:ascii="Arial" w:hAnsi="Arial" w:cs="Arial"/>
          <w:color w:val="auto"/>
          <w:sz w:val="20"/>
          <w:szCs w:val="20"/>
        </w:rPr>
        <w:fldChar w:fldCharType="end"/>
      </w:r>
      <w:r w:rsidRPr="000014A4">
        <w:rPr>
          <w:rFonts w:ascii="Arial" w:hAnsi="Arial" w:cs="Arial"/>
          <w:color w:val="auto"/>
          <w:sz w:val="20"/>
          <w:szCs w:val="20"/>
        </w:rPr>
        <w:t xml:space="preserve">, </w:t>
      </w:r>
      <w:r w:rsidRPr="000014A4">
        <w:rPr>
          <w:rFonts w:ascii="Arial" w:hAnsi="Arial" w:cs="Arial"/>
          <w:color w:val="auto"/>
          <w:sz w:val="20"/>
          <w:szCs w:val="20"/>
        </w:rPr>
        <w:fldChar w:fldCharType="begin">
          <w:ffData>
            <w:name w:val="Text10"/>
            <w:enabled/>
            <w:calcOnExit w:val="0"/>
            <w:textInput>
              <w:default w:val="Insert Fax/Email"/>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Fax/Email</w:t>
      </w:r>
      <w:r w:rsidRPr="000014A4">
        <w:rPr>
          <w:rFonts w:ascii="Arial" w:hAnsi="Arial" w:cs="Arial"/>
          <w:color w:val="auto"/>
          <w:sz w:val="20"/>
          <w:szCs w:val="20"/>
        </w:rPr>
        <w:fldChar w:fldCharType="end"/>
      </w:r>
    </w:p>
    <w:p w:rsidR="00C63899" w:rsidRDefault="00C63899" w:rsidP="00C63899">
      <w:pPr>
        <w:pStyle w:val="FORMwspace"/>
        <w:tabs>
          <w:tab w:val="left" w:pos="5760"/>
        </w:tabs>
        <w:ind w:left="1440" w:hanging="1440"/>
        <w:rPr>
          <w:rFonts w:ascii="Arial" w:hAnsi="Arial" w:cs="Arial"/>
          <w:color w:val="auto"/>
          <w:sz w:val="20"/>
          <w:szCs w:val="20"/>
        </w:rPr>
      </w:pPr>
    </w:p>
    <w:p w:rsidR="00C63899" w:rsidRPr="00220CEE" w:rsidRDefault="00C63899" w:rsidP="00C63899">
      <w:pPr>
        <w:pStyle w:val="FORMwspace"/>
        <w:tabs>
          <w:tab w:val="left" w:pos="5760"/>
        </w:tabs>
        <w:ind w:left="1440" w:hanging="1440"/>
        <w:rPr>
          <w:rFonts w:ascii="Arial" w:hAnsi="Arial" w:cs="Arial"/>
          <w:color w:val="auto"/>
          <w:sz w:val="20"/>
          <w:szCs w:val="20"/>
        </w:rPr>
      </w:pPr>
      <w:proofErr w:type="spellStart"/>
      <w:r>
        <w:rPr>
          <w:rFonts w:ascii="Arial" w:hAnsi="Arial" w:cs="Arial"/>
          <w:color w:val="auto"/>
          <w:sz w:val="20"/>
          <w:szCs w:val="20"/>
        </w:rPr>
        <w:t>SubContractor</w:t>
      </w:r>
      <w:proofErr w:type="spellEnd"/>
      <w:r>
        <w:rPr>
          <w:rFonts w:ascii="Arial" w:hAnsi="Arial" w:cs="Arial"/>
          <w:color w:val="auto"/>
          <w:sz w:val="20"/>
          <w:szCs w:val="20"/>
        </w:rPr>
        <w:t xml:space="preserve"> SESC Plan Contact:</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2"/>
            <w:enabled/>
            <w:calcOnExit w:val="0"/>
            <w:textInput>
              <w:default w:val="Insert Company or Organization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Company or Organization Name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Nam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Name &amp; Title</w:t>
      </w:r>
      <w:r w:rsidRPr="000014A4">
        <w:rPr>
          <w:rFonts w:ascii="Arial" w:hAnsi="Arial" w:cs="Arial"/>
          <w:color w:val="auto"/>
          <w:sz w:val="20"/>
          <w:szCs w:val="20"/>
        </w:rPr>
        <w:fldChar w:fldCharType="end"/>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
            <w:enabled/>
            <w:calcOnExit w:val="0"/>
            <w:textInput>
              <w:default w:val="Insert Address"/>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Address</w:t>
      </w:r>
      <w:r w:rsidRPr="000014A4">
        <w:rPr>
          <w:rFonts w:ascii="Arial" w:hAnsi="Arial" w:cs="Arial"/>
          <w:color w:val="auto"/>
          <w:sz w:val="20"/>
          <w:szCs w:val="20"/>
        </w:rPr>
        <w:fldChar w:fldCharType="end"/>
      </w:r>
      <w:r w:rsidRPr="000014A4">
        <w:rPr>
          <w:rFonts w:ascii="Arial" w:hAnsi="Arial" w:cs="Arial"/>
          <w:color w:val="auto"/>
          <w:sz w:val="20"/>
          <w:szCs w:val="20"/>
        </w:rPr>
        <w:tab/>
        <w:t>____________________________</w:t>
      </w:r>
    </w:p>
    <w:p w:rsidR="008B0632" w:rsidRPr="000014A4" w:rsidRDefault="008B0632" w:rsidP="008B0632">
      <w:pPr>
        <w:pStyle w:val="FORMwspace"/>
        <w:tabs>
          <w:tab w:val="left" w:pos="5760"/>
        </w:tabs>
        <w:ind w:left="1440" w:hanging="720"/>
        <w:rPr>
          <w:rFonts w:ascii="Arial" w:hAnsi="Arial" w:cs="Arial"/>
          <w:color w:val="auto"/>
          <w:sz w:val="20"/>
          <w:szCs w:val="20"/>
        </w:rPr>
      </w:pPr>
      <w:r w:rsidRPr="000014A4">
        <w:rPr>
          <w:rFonts w:ascii="Arial" w:hAnsi="Arial" w:cs="Arial"/>
          <w:color w:val="auto"/>
          <w:sz w:val="20"/>
          <w:szCs w:val="20"/>
        </w:rPr>
        <w:fldChar w:fldCharType="begin">
          <w:ffData>
            <w:name w:val="Text11"/>
            <w:enabled/>
            <w:calcOnExit w:val="0"/>
            <w:textInput>
              <w:default w:val="Insert City, State, Zip Code"/>
            </w:textInput>
          </w:ffData>
        </w:fldChar>
      </w:r>
      <w:r w:rsidRPr="000014A4">
        <w:rPr>
          <w:rFonts w:ascii="Arial" w:hAnsi="Arial" w:cs="Arial"/>
          <w:color w:val="auto"/>
          <w:sz w:val="20"/>
          <w:szCs w:val="20"/>
        </w:rPr>
        <w:instrText xml:space="preserve"> FORMTEXT </w:instrText>
      </w:r>
      <w:r w:rsidRPr="000014A4">
        <w:rPr>
          <w:rFonts w:ascii="Arial" w:hAnsi="Arial" w:cs="Arial"/>
          <w:color w:val="auto"/>
          <w:sz w:val="20"/>
          <w:szCs w:val="20"/>
        </w:rPr>
      </w:r>
      <w:r w:rsidRPr="000014A4">
        <w:rPr>
          <w:rFonts w:ascii="Arial" w:hAnsi="Arial" w:cs="Arial"/>
          <w:color w:val="auto"/>
          <w:sz w:val="20"/>
          <w:szCs w:val="20"/>
        </w:rPr>
        <w:fldChar w:fldCharType="separate"/>
      </w:r>
      <w:r w:rsidRPr="000014A4">
        <w:rPr>
          <w:rFonts w:ascii="Arial" w:hAnsi="Arial" w:cs="Arial"/>
          <w:color w:val="auto"/>
          <w:sz w:val="20"/>
          <w:szCs w:val="20"/>
        </w:rPr>
        <w:t>Insert City, State, Zip Code</w:t>
      </w:r>
      <w:r w:rsidRPr="000014A4">
        <w:rPr>
          <w:rFonts w:ascii="Arial" w:hAnsi="Arial" w:cs="Arial"/>
          <w:color w:val="auto"/>
          <w:sz w:val="20"/>
          <w:szCs w:val="20"/>
        </w:rPr>
        <w:fldChar w:fldCharType="end"/>
      </w:r>
      <w:r w:rsidRPr="000014A4">
        <w:rPr>
          <w:rFonts w:ascii="Arial" w:hAnsi="Arial" w:cs="Arial"/>
          <w:color w:val="auto"/>
          <w:sz w:val="20"/>
          <w:szCs w:val="20"/>
        </w:rPr>
        <w:tab/>
        <w:t>signature/date</w:t>
      </w:r>
    </w:p>
    <w:p w:rsidR="00B868DE" w:rsidRPr="00747D70" w:rsidRDefault="008B0632" w:rsidP="009D11CF">
      <w:pPr>
        <w:pStyle w:val="FORMwspace"/>
        <w:tabs>
          <w:tab w:val="left" w:pos="5760"/>
        </w:tabs>
        <w:ind w:left="1440" w:hanging="720"/>
        <w:rPr>
          <w:rFonts w:ascii="Arial" w:hAnsi="Arial" w:cs="Arial"/>
          <w:color w:val="auto"/>
          <w:sz w:val="20"/>
          <w:szCs w:val="20"/>
        </w:rPr>
      </w:pPr>
      <w:r w:rsidRPr="00747D70">
        <w:rPr>
          <w:rFonts w:ascii="Arial" w:hAnsi="Arial" w:cs="Arial"/>
          <w:color w:val="auto"/>
          <w:sz w:val="20"/>
          <w:szCs w:val="20"/>
        </w:rPr>
        <w:fldChar w:fldCharType="begin">
          <w:ffData>
            <w:name w:val=""/>
            <w:enabled/>
            <w:calcOnExit w:val="0"/>
            <w:textInput>
              <w:default w:val="Insert Telephone Number"/>
            </w:textInput>
          </w:ffData>
        </w:fldChar>
      </w:r>
      <w:r w:rsidRPr="00747D70">
        <w:rPr>
          <w:rFonts w:ascii="Arial" w:hAnsi="Arial" w:cs="Arial"/>
          <w:color w:val="auto"/>
          <w:sz w:val="20"/>
          <w:szCs w:val="20"/>
        </w:rPr>
        <w:instrText xml:space="preserve"> FORMTEXT </w:instrText>
      </w:r>
      <w:r w:rsidRPr="00747D70">
        <w:rPr>
          <w:rFonts w:ascii="Arial" w:hAnsi="Arial" w:cs="Arial"/>
          <w:color w:val="auto"/>
          <w:sz w:val="20"/>
          <w:szCs w:val="20"/>
        </w:rPr>
      </w:r>
      <w:r w:rsidRPr="00747D70">
        <w:rPr>
          <w:rFonts w:ascii="Arial" w:hAnsi="Arial" w:cs="Arial"/>
          <w:color w:val="auto"/>
          <w:sz w:val="20"/>
          <w:szCs w:val="20"/>
        </w:rPr>
        <w:fldChar w:fldCharType="separate"/>
      </w:r>
      <w:r w:rsidRPr="00747D70">
        <w:rPr>
          <w:rFonts w:ascii="Arial" w:hAnsi="Arial" w:cs="Arial"/>
          <w:color w:val="auto"/>
          <w:sz w:val="20"/>
          <w:szCs w:val="20"/>
        </w:rPr>
        <w:t>Insert Telephone Number</w:t>
      </w:r>
      <w:r w:rsidRPr="00747D70">
        <w:rPr>
          <w:rFonts w:ascii="Arial" w:hAnsi="Arial" w:cs="Arial"/>
          <w:color w:val="auto"/>
          <w:sz w:val="20"/>
          <w:szCs w:val="20"/>
        </w:rPr>
        <w:fldChar w:fldCharType="end"/>
      </w:r>
      <w:r w:rsidRPr="00747D70">
        <w:rPr>
          <w:rFonts w:ascii="Arial" w:hAnsi="Arial" w:cs="Arial"/>
          <w:color w:val="auto"/>
          <w:sz w:val="20"/>
          <w:szCs w:val="20"/>
        </w:rPr>
        <w:t xml:space="preserve">, </w:t>
      </w:r>
      <w:r w:rsidRPr="00747D70">
        <w:rPr>
          <w:rFonts w:ascii="Arial" w:hAnsi="Arial" w:cs="Arial"/>
          <w:color w:val="auto"/>
          <w:sz w:val="20"/>
          <w:szCs w:val="20"/>
        </w:rPr>
        <w:fldChar w:fldCharType="begin">
          <w:ffData>
            <w:name w:val="Text10"/>
            <w:enabled/>
            <w:calcOnExit w:val="0"/>
            <w:textInput>
              <w:default w:val="Insert Fax/Email"/>
            </w:textInput>
          </w:ffData>
        </w:fldChar>
      </w:r>
      <w:r w:rsidRPr="00747D70">
        <w:rPr>
          <w:rFonts w:ascii="Arial" w:hAnsi="Arial" w:cs="Arial"/>
          <w:color w:val="auto"/>
          <w:sz w:val="20"/>
          <w:szCs w:val="20"/>
        </w:rPr>
        <w:instrText xml:space="preserve"> FORMTEXT </w:instrText>
      </w:r>
      <w:r w:rsidRPr="00747D70">
        <w:rPr>
          <w:rFonts w:ascii="Arial" w:hAnsi="Arial" w:cs="Arial"/>
          <w:color w:val="auto"/>
          <w:sz w:val="20"/>
          <w:szCs w:val="20"/>
        </w:rPr>
      </w:r>
      <w:r w:rsidRPr="00747D70">
        <w:rPr>
          <w:rFonts w:ascii="Arial" w:hAnsi="Arial" w:cs="Arial"/>
          <w:color w:val="auto"/>
          <w:sz w:val="20"/>
          <w:szCs w:val="20"/>
        </w:rPr>
        <w:fldChar w:fldCharType="separate"/>
      </w:r>
      <w:r w:rsidRPr="00747D70">
        <w:rPr>
          <w:rFonts w:ascii="Arial" w:hAnsi="Arial" w:cs="Arial"/>
          <w:color w:val="auto"/>
          <w:sz w:val="20"/>
          <w:szCs w:val="20"/>
        </w:rPr>
        <w:t>Insert Fax/Email</w:t>
      </w:r>
      <w:r w:rsidRPr="00747D70">
        <w:rPr>
          <w:rFonts w:ascii="Arial" w:hAnsi="Arial" w:cs="Arial"/>
          <w:color w:val="auto"/>
          <w:sz w:val="20"/>
          <w:szCs w:val="20"/>
        </w:rPr>
        <w:fldChar w:fldCharType="end"/>
      </w:r>
    </w:p>
    <w:p w:rsidR="00793556" w:rsidRPr="0080480C" w:rsidRDefault="008B0632" w:rsidP="0080480C">
      <w:pPr>
        <w:pStyle w:val="FORMwspace"/>
        <w:rPr>
          <w:rFonts w:ascii="Arial" w:hAnsi="Arial" w:cs="Arial"/>
          <w:i/>
          <w:sz w:val="20"/>
          <w:szCs w:val="20"/>
        </w:rPr>
        <w:sectPr w:rsidR="00793556" w:rsidRPr="0080480C" w:rsidSect="001D3455">
          <w:headerReference w:type="default" r:id="rId25"/>
          <w:footerReference w:type="default" r:id="rId26"/>
          <w:pgSz w:w="12240" w:h="15840"/>
          <w:pgMar w:top="1440" w:right="1440" w:bottom="1440" w:left="1440" w:header="720" w:footer="720" w:gutter="0"/>
          <w:pgNumType w:start="1"/>
          <w:cols w:space="720"/>
          <w:docGrid w:linePitch="360"/>
        </w:sectPr>
      </w:pPr>
      <w:bookmarkStart w:id="301" w:name="_Toc238972705"/>
      <w:r w:rsidRPr="0080480C">
        <w:rPr>
          <w:rFonts w:ascii="Arial" w:hAnsi="Arial" w:cs="Arial"/>
          <w:i/>
          <w:sz w:val="20"/>
          <w:szCs w:val="20"/>
        </w:rPr>
        <w:t>Insert more contact/signature lines as necessary</w:t>
      </w:r>
      <w:bookmarkEnd w:id="301"/>
    </w:p>
    <w:p w:rsidR="00550E41" w:rsidRDefault="00835884" w:rsidP="005E2DCF">
      <w:pPr>
        <w:pStyle w:val="Heading1"/>
      </w:pPr>
      <w:bookmarkStart w:id="302" w:name="_Toc418085288"/>
      <w:r>
        <w:t xml:space="preserve">LIST OF </w:t>
      </w:r>
      <w:r w:rsidR="002A1BA8">
        <w:t>ATTACHMENT</w:t>
      </w:r>
      <w:r w:rsidR="00550E41">
        <w:t>S</w:t>
      </w:r>
      <w:bookmarkEnd w:id="302"/>
    </w:p>
    <w:p w:rsidR="00550E41" w:rsidRPr="00550E41" w:rsidRDefault="00550E41" w:rsidP="00550E41">
      <w:pPr>
        <w:rPr>
          <w:rFonts w:ascii="Arial" w:hAnsi="Arial" w:cs="Arial"/>
          <w:b/>
          <w:sz w:val="28"/>
          <w:szCs w:val="28"/>
        </w:rPr>
      </w:pPr>
    </w:p>
    <w:p w:rsidR="004E7D36" w:rsidRDefault="006522D7" w:rsidP="00550E41">
      <w:pPr>
        <w:rPr>
          <w:rFonts w:ascii="Arial" w:hAnsi="Arial" w:cs="Arial"/>
          <w:b/>
          <w:sz w:val="28"/>
          <w:szCs w:val="28"/>
        </w:rPr>
      </w:pPr>
      <w:r w:rsidRPr="00550E41">
        <w:rPr>
          <w:rFonts w:ascii="Arial" w:hAnsi="Arial" w:cs="Arial"/>
          <w:b/>
          <w:sz w:val="28"/>
          <w:szCs w:val="28"/>
        </w:rPr>
        <w:t>A</w:t>
      </w:r>
      <w:r w:rsidR="002A1BA8">
        <w:rPr>
          <w:rFonts w:ascii="Arial" w:hAnsi="Arial" w:cs="Arial"/>
          <w:b/>
          <w:sz w:val="28"/>
          <w:szCs w:val="28"/>
        </w:rPr>
        <w:t>ttachment</w:t>
      </w:r>
      <w:r w:rsidR="0021484C" w:rsidRPr="00550E41">
        <w:rPr>
          <w:rFonts w:ascii="Arial" w:hAnsi="Arial" w:cs="Arial"/>
          <w:b/>
          <w:sz w:val="28"/>
          <w:szCs w:val="28"/>
        </w:rPr>
        <w:t xml:space="preserve"> </w:t>
      </w:r>
      <w:proofErr w:type="gramStart"/>
      <w:r w:rsidR="0021484C" w:rsidRPr="00550E41">
        <w:rPr>
          <w:rFonts w:ascii="Arial" w:hAnsi="Arial" w:cs="Arial"/>
          <w:b/>
          <w:sz w:val="28"/>
          <w:szCs w:val="28"/>
        </w:rPr>
        <w:t>A</w:t>
      </w:r>
      <w:proofErr w:type="gramEnd"/>
      <w:r w:rsidR="000A18FC" w:rsidRPr="00550E41">
        <w:rPr>
          <w:rFonts w:ascii="Arial" w:hAnsi="Arial" w:cs="Arial"/>
          <w:b/>
          <w:sz w:val="28"/>
          <w:szCs w:val="28"/>
        </w:rPr>
        <w:t xml:space="preserve"> - </w:t>
      </w:r>
      <w:r w:rsidR="004E7D36" w:rsidRPr="00550E41">
        <w:rPr>
          <w:rFonts w:ascii="Arial" w:hAnsi="Arial" w:cs="Arial"/>
          <w:b/>
          <w:sz w:val="28"/>
          <w:szCs w:val="28"/>
        </w:rPr>
        <w:t>General Location Map</w:t>
      </w:r>
    </w:p>
    <w:p w:rsidR="00550E41" w:rsidRPr="00550E41" w:rsidRDefault="00550E41" w:rsidP="00550E41">
      <w:pPr>
        <w:rPr>
          <w:rFonts w:ascii="Arial" w:hAnsi="Arial" w:cs="Arial"/>
          <w:b/>
          <w:sz w:val="28"/>
          <w:szCs w:val="28"/>
        </w:rPr>
      </w:pPr>
    </w:p>
    <w:p w:rsidR="004E7D36" w:rsidRDefault="00CA492F" w:rsidP="00550E41">
      <w:pPr>
        <w:rPr>
          <w:rFonts w:ascii="Arial" w:hAnsi="Arial" w:cs="Arial"/>
          <w:b/>
          <w:sz w:val="28"/>
          <w:szCs w:val="28"/>
        </w:rPr>
      </w:pPr>
      <w:r w:rsidRPr="00550E41">
        <w:rPr>
          <w:rFonts w:ascii="Arial" w:hAnsi="Arial" w:cs="Arial"/>
          <w:b/>
          <w:sz w:val="28"/>
          <w:szCs w:val="28"/>
        </w:rPr>
        <w:t>A</w:t>
      </w:r>
      <w:r w:rsidR="002A1BA8">
        <w:rPr>
          <w:rFonts w:ascii="Arial" w:hAnsi="Arial" w:cs="Arial"/>
          <w:b/>
          <w:sz w:val="28"/>
          <w:szCs w:val="28"/>
        </w:rPr>
        <w:t>ttachment</w:t>
      </w:r>
      <w:r w:rsidR="006522D7" w:rsidRPr="00550E41">
        <w:rPr>
          <w:rFonts w:ascii="Arial" w:hAnsi="Arial" w:cs="Arial"/>
          <w:b/>
          <w:sz w:val="28"/>
          <w:szCs w:val="28"/>
        </w:rPr>
        <w:t xml:space="preserve"> </w:t>
      </w:r>
      <w:r w:rsidR="0021484C" w:rsidRPr="00550E41">
        <w:rPr>
          <w:rFonts w:ascii="Arial" w:hAnsi="Arial" w:cs="Arial"/>
          <w:b/>
          <w:sz w:val="28"/>
          <w:szCs w:val="28"/>
        </w:rPr>
        <w:t>B</w:t>
      </w:r>
      <w:r w:rsidR="000A18FC" w:rsidRPr="00550E41">
        <w:rPr>
          <w:rFonts w:ascii="Arial" w:hAnsi="Arial" w:cs="Arial"/>
          <w:b/>
          <w:sz w:val="28"/>
          <w:szCs w:val="28"/>
        </w:rPr>
        <w:t xml:space="preserve"> - </w:t>
      </w:r>
      <w:r w:rsidR="009D785F">
        <w:rPr>
          <w:rFonts w:ascii="Arial" w:hAnsi="Arial" w:cs="Arial"/>
          <w:b/>
          <w:sz w:val="28"/>
          <w:szCs w:val="28"/>
        </w:rPr>
        <w:t xml:space="preserve">SESC </w:t>
      </w:r>
      <w:r w:rsidR="00957B8C">
        <w:rPr>
          <w:rFonts w:ascii="Arial" w:hAnsi="Arial" w:cs="Arial"/>
          <w:b/>
          <w:sz w:val="28"/>
          <w:szCs w:val="28"/>
        </w:rPr>
        <w:t xml:space="preserve">Site </w:t>
      </w:r>
      <w:r w:rsidR="009D785F">
        <w:rPr>
          <w:rFonts w:ascii="Arial" w:hAnsi="Arial" w:cs="Arial"/>
          <w:b/>
          <w:sz w:val="28"/>
          <w:szCs w:val="28"/>
        </w:rPr>
        <w:t>P</w:t>
      </w:r>
      <w:r w:rsidR="007E3FE0">
        <w:rPr>
          <w:rFonts w:ascii="Arial" w:hAnsi="Arial" w:cs="Arial"/>
          <w:b/>
          <w:sz w:val="28"/>
          <w:szCs w:val="28"/>
        </w:rPr>
        <w:t>lan</w:t>
      </w:r>
      <w:r w:rsidR="00957B8C">
        <w:rPr>
          <w:rFonts w:ascii="Arial" w:hAnsi="Arial" w:cs="Arial"/>
          <w:b/>
          <w:sz w:val="28"/>
          <w:szCs w:val="28"/>
        </w:rPr>
        <w:t xml:space="preserve">s </w:t>
      </w:r>
    </w:p>
    <w:p w:rsidR="00550E41" w:rsidRPr="00550E41" w:rsidRDefault="00550E41" w:rsidP="00550E41">
      <w:pPr>
        <w:rPr>
          <w:rFonts w:ascii="Arial" w:hAnsi="Arial" w:cs="Arial"/>
          <w:b/>
          <w:sz w:val="28"/>
          <w:szCs w:val="28"/>
        </w:rPr>
      </w:pPr>
    </w:p>
    <w:p w:rsidR="00595868" w:rsidRDefault="002A1BA8" w:rsidP="00957B8C">
      <w:pPr>
        <w:ind w:left="2070" w:hanging="2070"/>
        <w:rPr>
          <w:rFonts w:ascii="Arial" w:hAnsi="Arial" w:cs="Arial"/>
          <w:b/>
          <w:sz w:val="28"/>
          <w:szCs w:val="28"/>
        </w:rPr>
      </w:pPr>
      <w:r w:rsidRPr="00550E41">
        <w:rPr>
          <w:rFonts w:ascii="Arial" w:hAnsi="Arial" w:cs="Arial"/>
          <w:b/>
          <w:sz w:val="28"/>
          <w:szCs w:val="28"/>
        </w:rPr>
        <w:t>A</w:t>
      </w:r>
      <w:r>
        <w:rPr>
          <w:rFonts w:ascii="Arial" w:hAnsi="Arial" w:cs="Arial"/>
          <w:b/>
          <w:sz w:val="28"/>
          <w:szCs w:val="28"/>
        </w:rPr>
        <w:t>ttachment</w:t>
      </w:r>
      <w:r w:rsidR="006522D7" w:rsidRPr="00550E41">
        <w:rPr>
          <w:rFonts w:ascii="Arial" w:hAnsi="Arial" w:cs="Arial"/>
          <w:b/>
          <w:sz w:val="28"/>
          <w:szCs w:val="28"/>
        </w:rPr>
        <w:t xml:space="preserve"> </w:t>
      </w:r>
      <w:r w:rsidR="0021484C" w:rsidRPr="00550E41">
        <w:rPr>
          <w:rFonts w:ascii="Arial" w:hAnsi="Arial" w:cs="Arial"/>
          <w:b/>
          <w:sz w:val="28"/>
          <w:szCs w:val="28"/>
        </w:rPr>
        <w:t>C</w:t>
      </w:r>
      <w:r w:rsidR="000A18FC" w:rsidRPr="00550E41">
        <w:rPr>
          <w:rFonts w:ascii="Arial" w:hAnsi="Arial" w:cs="Arial"/>
          <w:b/>
          <w:sz w:val="28"/>
          <w:szCs w:val="28"/>
        </w:rPr>
        <w:t xml:space="preserve"> - </w:t>
      </w:r>
      <w:r w:rsidR="00595868" w:rsidRPr="00550E41">
        <w:rPr>
          <w:rFonts w:ascii="Arial" w:hAnsi="Arial" w:cs="Arial"/>
          <w:b/>
          <w:sz w:val="28"/>
          <w:szCs w:val="28"/>
        </w:rPr>
        <w:t xml:space="preserve">Copy of </w:t>
      </w:r>
      <w:r w:rsidR="00A270A3" w:rsidRPr="00550E41">
        <w:rPr>
          <w:rFonts w:ascii="Arial" w:hAnsi="Arial" w:cs="Arial"/>
          <w:b/>
          <w:sz w:val="28"/>
          <w:szCs w:val="28"/>
        </w:rPr>
        <w:t>RIPDES</w:t>
      </w:r>
      <w:r w:rsidR="00595868" w:rsidRPr="00550E41">
        <w:rPr>
          <w:rFonts w:ascii="Arial" w:hAnsi="Arial" w:cs="Arial"/>
          <w:b/>
          <w:sz w:val="28"/>
          <w:szCs w:val="28"/>
        </w:rPr>
        <w:t xml:space="preserve"> </w:t>
      </w:r>
      <w:r w:rsidR="008268AB" w:rsidRPr="00550E41">
        <w:rPr>
          <w:rFonts w:ascii="Arial" w:hAnsi="Arial" w:cs="Arial"/>
          <w:b/>
          <w:sz w:val="28"/>
          <w:szCs w:val="28"/>
        </w:rPr>
        <w:t>Construction General Permit</w:t>
      </w:r>
      <w:r w:rsidR="00957B8C">
        <w:rPr>
          <w:rFonts w:ascii="Arial" w:hAnsi="Arial" w:cs="Arial"/>
          <w:b/>
          <w:sz w:val="28"/>
          <w:szCs w:val="28"/>
        </w:rPr>
        <w:t xml:space="preserve"> and Authorization to Discharge</w:t>
      </w:r>
      <w:r w:rsidR="007A1E17">
        <w:rPr>
          <w:rFonts w:ascii="Arial" w:hAnsi="Arial" w:cs="Arial"/>
          <w:b/>
          <w:sz w:val="28"/>
          <w:szCs w:val="28"/>
        </w:rPr>
        <w:t xml:space="preserve"> </w:t>
      </w:r>
      <w:r w:rsidR="007A1E17" w:rsidRPr="00380238">
        <w:rPr>
          <w:rFonts w:ascii="Arial" w:hAnsi="Arial" w:cs="Arial"/>
          <w:i/>
          <w:color w:val="0000FF"/>
          <w:sz w:val="20"/>
          <w:szCs w:val="20"/>
        </w:rPr>
        <w:t>(</w:t>
      </w:r>
      <w:r w:rsidR="007A1E17">
        <w:rPr>
          <w:rFonts w:ascii="Arial" w:hAnsi="Arial" w:cs="Arial"/>
          <w:i/>
          <w:color w:val="0000FF"/>
          <w:sz w:val="20"/>
          <w:szCs w:val="20"/>
        </w:rPr>
        <w:t xml:space="preserve">To save paper and file space, </w:t>
      </w:r>
      <w:r w:rsidR="007A1E17" w:rsidRPr="00380238">
        <w:rPr>
          <w:rFonts w:ascii="Arial" w:hAnsi="Arial" w:cs="Arial"/>
          <w:i/>
          <w:color w:val="0000FF"/>
          <w:sz w:val="20"/>
          <w:szCs w:val="20"/>
        </w:rPr>
        <w:t>do not include in DEM</w:t>
      </w:r>
      <w:r w:rsidR="007A1E17">
        <w:rPr>
          <w:rFonts w:ascii="Arial" w:hAnsi="Arial" w:cs="Arial"/>
          <w:i/>
          <w:color w:val="0000FF"/>
          <w:sz w:val="20"/>
          <w:szCs w:val="20"/>
        </w:rPr>
        <w:t>/CRMC</w:t>
      </w:r>
      <w:r w:rsidR="007A1E17" w:rsidRPr="00380238">
        <w:rPr>
          <w:rFonts w:ascii="Arial" w:hAnsi="Arial" w:cs="Arial"/>
          <w:i/>
          <w:color w:val="0000FF"/>
          <w:sz w:val="20"/>
          <w:szCs w:val="20"/>
        </w:rPr>
        <w:t xml:space="preserve"> submittal, </w:t>
      </w:r>
      <w:r w:rsidR="00C63899">
        <w:rPr>
          <w:rFonts w:ascii="Arial" w:hAnsi="Arial" w:cs="Arial"/>
          <w:i/>
          <w:color w:val="0000FF"/>
          <w:sz w:val="20"/>
          <w:szCs w:val="20"/>
        </w:rPr>
        <w:t>for</w:t>
      </w:r>
      <w:r w:rsidR="007A1E17">
        <w:rPr>
          <w:rFonts w:ascii="Arial" w:hAnsi="Arial" w:cs="Arial"/>
          <w:i/>
          <w:color w:val="0000FF"/>
          <w:sz w:val="20"/>
          <w:szCs w:val="20"/>
        </w:rPr>
        <w:t xml:space="preserve"> </w:t>
      </w:r>
      <w:r w:rsidR="007A1E17" w:rsidRPr="00380238">
        <w:rPr>
          <w:rFonts w:ascii="Arial" w:hAnsi="Arial" w:cs="Arial"/>
          <w:i/>
          <w:color w:val="0000FF"/>
          <w:sz w:val="20"/>
          <w:szCs w:val="20"/>
        </w:rPr>
        <w:t>operator copy only)</w:t>
      </w:r>
    </w:p>
    <w:p w:rsidR="00550E41" w:rsidRPr="00550E41" w:rsidRDefault="00550E41" w:rsidP="00550E41">
      <w:pPr>
        <w:rPr>
          <w:rFonts w:ascii="Arial" w:hAnsi="Arial" w:cs="Arial"/>
          <w:b/>
          <w:sz w:val="28"/>
          <w:szCs w:val="28"/>
        </w:rPr>
      </w:pPr>
    </w:p>
    <w:p w:rsidR="00595868" w:rsidRDefault="002A1BA8" w:rsidP="00550E41">
      <w:pPr>
        <w:rPr>
          <w:rFonts w:ascii="Arial" w:hAnsi="Arial" w:cs="Arial"/>
          <w:b/>
          <w:sz w:val="28"/>
          <w:szCs w:val="28"/>
        </w:rPr>
      </w:pPr>
      <w:r w:rsidRPr="00550E41">
        <w:rPr>
          <w:rFonts w:ascii="Arial" w:hAnsi="Arial" w:cs="Arial"/>
          <w:b/>
          <w:sz w:val="28"/>
          <w:szCs w:val="28"/>
        </w:rPr>
        <w:t>A</w:t>
      </w:r>
      <w:r>
        <w:rPr>
          <w:rFonts w:ascii="Arial" w:hAnsi="Arial" w:cs="Arial"/>
          <w:b/>
          <w:sz w:val="28"/>
          <w:szCs w:val="28"/>
        </w:rPr>
        <w:t>ttachment</w:t>
      </w:r>
      <w:r w:rsidR="006522D7" w:rsidRPr="00550E41">
        <w:rPr>
          <w:rFonts w:ascii="Arial" w:hAnsi="Arial" w:cs="Arial"/>
          <w:b/>
          <w:sz w:val="28"/>
          <w:szCs w:val="28"/>
        </w:rPr>
        <w:t xml:space="preserve"> </w:t>
      </w:r>
      <w:r w:rsidR="0021484C" w:rsidRPr="00550E41">
        <w:rPr>
          <w:rFonts w:ascii="Arial" w:hAnsi="Arial" w:cs="Arial"/>
          <w:b/>
          <w:sz w:val="28"/>
          <w:szCs w:val="28"/>
        </w:rPr>
        <w:t>D</w:t>
      </w:r>
      <w:r w:rsidR="000A18FC" w:rsidRPr="00550E41">
        <w:rPr>
          <w:rFonts w:ascii="Arial" w:hAnsi="Arial" w:cs="Arial"/>
          <w:b/>
          <w:sz w:val="28"/>
          <w:szCs w:val="28"/>
        </w:rPr>
        <w:t xml:space="preserve"> - </w:t>
      </w:r>
      <w:r w:rsidR="00595868" w:rsidRPr="00550E41">
        <w:rPr>
          <w:rFonts w:ascii="Arial" w:hAnsi="Arial" w:cs="Arial"/>
          <w:b/>
          <w:sz w:val="28"/>
          <w:szCs w:val="28"/>
        </w:rPr>
        <w:t>Copy of</w:t>
      </w:r>
      <w:r w:rsidR="009C5DAD" w:rsidRPr="00550E41">
        <w:rPr>
          <w:rFonts w:ascii="Arial" w:hAnsi="Arial" w:cs="Arial"/>
          <w:b/>
          <w:sz w:val="28"/>
          <w:szCs w:val="28"/>
        </w:rPr>
        <w:t xml:space="preserve"> </w:t>
      </w:r>
      <w:r w:rsidR="00957B8C">
        <w:rPr>
          <w:rFonts w:ascii="Arial" w:hAnsi="Arial" w:cs="Arial"/>
          <w:b/>
          <w:sz w:val="28"/>
          <w:szCs w:val="28"/>
        </w:rPr>
        <w:t xml:space="preserve">Other </w:t>
      </w:r>
      <w:r w:rsidR="009C5DAD" w:rsidRPr="00550E41">
        <w:rPr>
          <w:rFonts w:ascii="Arial" w:hAnsi="Arial" w:cs="Arial"/>
          <w:b/>
          <w:sz w:val="28"/>
          <w:szCs w:val="28"/>
        </w:rPr>
        <w:t xml:space="preserve">Regulatory </w:t>
      </w:r>
      <w:r w:rsidR="00A270A3" w:rsidRPr="00550E41">
        <w:rPr>
          <w:rFonts w:ascii="Arial" w:hAnsi="Arial" w:cs="Arial"/>
          <w:b/>
          <w:sz w:val="28"/>
          <w:szCs w:val="28"/>
        </w:rPr>
        <w:t>Permit</w:t>
      </w:r>
      <w:r w:rsidR="009C5DAD" w:rsidRPr="00550E41">
        <w:rPr>
          <w:rFonts w:ascii="Arial" w:hAnsi="Arial" w:cs="Arial"/>
          <w:b/>
          <w:sz w:val="28"/>
          <w:szCs w:val="28"/>
        </w:rPr>
        <w:t>s</w:t>
      </w:r>
    </w:p>
    <w:p w:rsidR="00550E41" w:rsidRPr="00550E41" w:rsidRDefault="00550E41" w:rsidP="00550E41">
      <w:pPr>
        <w:rPr>
          <w:rFonts w:ascii="Arial" w:hAnsi="Arial" w:cs="Arial"/>
          <w:b/>
          <w:sz w:val="28"/>
          <w:szCs w:val="28"/>
        </w:rPr>
      </w:pPr>
    </w:p>
    <w:p w:rsidR="004A6696" w:rsidRDefault="002A1BA8" w:rsidP="00845A94">
      <w:pPr>
        <w:ind w:left="2070" w:hanging="2070"/>
        <w:rPr>
          <w:rFonts w:ascii="Arial" w:hAnsi="Arial" w:cs="Arial"/>
          <w:b/>
          <w:sz w:val="28"/>
          <w:szCs w:val="28"/>
        </w:rPr>
      </w:pPr>
      <w:r w:rsidRPr="00550E41">
        <w:rPr>
          <w:rFonts w:ascii="Arial" w:hAnsi="Arial" w:cs="Arial"/>
          <w:b/>
          <w:sz w:val="28"/>
          <w:szCs w:val="28"/>
        </w:rPr>
        <w:t>A</w:t>
      </w:r>
      <w:r>
        <w:rPr>
          <w:rFonts w:ascii="Arial" w:hAnsi="Arial" w:cs="Arial"/>
          <w:b/>
          <w:sz w:val="28"/>
          <w:szCs w:val="28"/>
        </w:rPr>
        <w:t>ttachment</w:t>
      </w:r>
      <w:r w:rsidR="004A6696" w:rsidRPr="00550E41">
        <w:rPr>
          <w:rFonts w:ascii="Arial" w:hAnsi="Arial" w:cs="Arial"/>
          <w:b/>
          <w:sz w:val="28"/>
          <w:szCs w:val="28"/>
        </w:rPr>
        <w:t xml:space="preserve"> E</w:t>
      </w:r>
      <w:r w:rsidR="002C3753" w:rsidRPr="00550E41">
        <w:rPr>
          <w:rFonts w:ascii="Arial" w:hAnsi="Arial" w:cs="Arial"/>
          <w:b/>
          <w:sz w:val="28"/>
          <w:szCs w:val="28"/>
        </w:rPr>
        <w:t xml:space="preserve"> </w:t>
      </w:r>
      <w:r w:rsidR="000A18FC" w:rsidRPr="00550E41">
        <w:rPr>
          <w:rFonts w:ascii="Arial" w:hAnsi="Arial" w:cs="Arial"/>
          <w:b/>
          <w:sz w:val="28"/>
          <w:szCs w:val="28"/>
        </w:rPr>
        <w:t xml:space="preserve">- </w:t>
      </w:r>
      <w:r w:rsidR="004A6696" w:rsidRPr="00550E41">
        <w:rPr>
          <w:rFonts w:ascii="Arial" w:hAnsi="Arial" w:cs="Arial"/>
          <w:b/>
          <w:sz w:val="28"/>
          <w:szCs w:val="28"/>
        </w:rPr>
        <w:t>Copy of RIPDES NOI</w:t>
      </w:r>
      <w:r w:rsidR="007A1E17">
        <w:rPr>
          <w:rFonts w:ascii="Arial" w:hAnsi="Arial" w:cs="Arial"/>
          <w:b/>
          <w:sz w:val="28"/>
          <w:szCs w:val="28"/>
        </w:rPr>
        <w:t xml:space="preserve"> </w:t>
      </w:r>
      <w:r w:rsidR="007A1E17" w:rsidRPr="00380238">
        <w:rPr>
          <w:rFonts w:ascii="Arial" w:hAnsi="Arial" w:cs="Arial"/>
          <w:i/>
          <w:color w:val="0000FF"/>
          <w:sz w:val="20"/>
          <w:szCs w:val="20"/>
        </w:rPr>
        <w:t xml:space="preserve">(if </w:t>
      </w:r>
      <w:r w:rsidR="007A1E17">
        <w:rPr>
          <w:rFonts w:ascii="Arial" w:hAnsi="Arial" w:cs="Arial"/>
          <w:i/>
          <w:color w:val="0000FF"/>
          <w:sz w:val="20"/>
          <w:szCs w:val="20"/>
        </w:rPr>
        <w:t>required as part of application, see RIPDES Construction General Permit for applicability</w:t>
      </w:r>
      <w:r w:rsidR="007A1E17" w:rsidRPr="00380238">
        <w:rPr>
          <w:rFonts w:ascii="Arial" w:hAnsi="Arial" w:cs="Arial"/>
          <w:i/>
          <w:color w:val="0000FF"/>
          <w:sz w:val="20"/>
          <w:szCs w:val="20"/>
        </w:rPr>
        <w:t>)</w:t>
      </w:r>
    </w:p>
    <w:p w:rsidR="00550E41" w:rsidRPr="00550E41" w:rsidRDefault="00550E41" w:rsidP="00550E41">
      <w:pPr>
        <w:rPr>
          <w:rFonts w:ascii="Arial" w:hAnsi="Arial" w:cs="Arial"/>
          <w:b/>
          <w:sz w:val="28"/>
          <w:szCs w:val="28"/>
        </w:rPr>
      </w:pPr>
    </w:p>
    <w:p w:rsidR="00550E41" w:rsidRDefault="002A1BA8" w:rsidP="00550E41">
      <w:pPr>
        <w:rPr>
          <w:rFonts w:ascii="Arial" w:hAnsi="Arial" w:cs="Arial"/>
          <w:b/>
          <w:sz w:val="28"/>
          <w:szCs w:val="28"/>
        </w:rPr>
      </w:pPr>
      <w:r w:rsidRPr="00550E41">
        <w:rPr>
          <w:rFonts w:ascii="Arial" w:hAnsi="Arial" w:cs="Arial"/>
          <w:b/>
          <w:sz w:val="28"/>
          <w:szCs w:val="28"/>
        </w:rPr>
        <w:t>A</w:t>
      </w:r>
      <w:r>
        <w:rPr>
          <w:rFonts w:ascii="Arial" w:hAnsi="Arial" w:cs="Arial"/>
          <w:b/>
          <w:sz w:val="28"/>
          <w:szCs w:val="28"/>
        </w:rPr>
        <w:t>ttachment</w:t>
      </w:r>
      <w:r w:rsidR="006522D7" w:rsidRPr="00550E41">
        <w:rPr>
          <w:rFonts w:ascii="Arial" w:hAnsi="Arial" w:cs="Arial"/>
          <w:b/>
          <w:sz w:val="28"/>
          <w:szCs w:val="28"/>
        </w:rPr>
        <w:t xml:space="preserve"> </w:t>
      </w:r>
      <w:r w:rsidR="004A6696" w:rsidRPr="00550E41">
        <w:rPr>
          <w:rFonts w:ascii="Arial" w:hAnsi="Arial" w:cs="Arial"/>
          <w:b/>
          <w:sz w:val="28"/>
          <w:szCs w:val="28"/>
        </w:rPr>
        <w:t>F</w:t>
      </w:r>
      <w:r w:rsidR="000A18FC" w:rsidRPr="00550E41">
        <w:rPr>
          <w:rFonts w:ascii="Arial" w:hAnsi="Arial" w:cs="Arial"/>
          <w:b/>
          <w:sz w:val="28"/>
          <w:szCs w:val="28"/>
        </w:rPr>
        <w:t xml:space="preserve"> - </w:t>
      </w:r>
      <w:r w:rsidR="00595868" w:rsidRPr="00550E41">
        <w:rPr>
          <w:rFonts w:ascii="Arial" w:hAnsi="Arial" w:cs="Arial"/>
          <w:b/>
          <w:sz w:val="28"/>
          <w:szCs w:val="28"/>
        </w:rPr>
        <w:t xml:space="preserve">Inspection </w:t>
      </w:r>
      <w:r w:rsidR="00DE5EF2" w:rsidRPr="00550E41">
        <w:rPr>
          <w:rFonts w:ascii="Arial" w:hAnsi="Arial" w:cs="Arial"/>
          <w:b/>
          <w:sz w:val="28"/>
          <w:szCs w:val="28"/>
        </w:rPr>
        <w:t>Reports</w:t>
      </w:r>
      <w:r w:rsidR="0027385A" w:rsidRPr="00550E41">
        <w:rPr>
          <w:rFonts w:ascii="Arial" w:hAnsi="Arial" w:cs="Arial"/>
          <w:b/>
          <w:sz w:val="28"/>
          <w:szCs w:val="28"/>
        </w:rPr>
        <w:t xml:space="preserve"> </w:t>
      </w:r>
      <w:r w:rsidR="00957B8C">
        <w:rPr>
          <w:rFonts w:ascii="Arial" w:hAnsi="Arial" w:cs="Arial"/>
          <w:b/>
          <w:sz w:val="28"/>
          <w:szCs w:val="28"/>
        </w:rPr>
        <w:t xml:space="preserve">w/ </w:t>
      </w:r>
      <w:r w:rsidR="005D3CD9">
        <w:rPr>
          <w:rFonts w:ascii="Arial" w:hAnsi="Arial" w:cs="Arial"/>
          <w:b/>
          <w:sz w:val="28"/>
          <w:szCs w:val="28"/>
        </w:rPr>
        <w:t>Corrective Action Log</w:t>
      </w:r>
    </w:p>
    <w:p w:rsidR="00550E41" w:rsidRPr="00550E41" w:rsidRDefault="00550E41" w:rsidP="00550E41">
      <w:pPr>
        <w:rPr>
          <w:rFonts w:ascii="Arial" w:hAnsi="Arial" w:cs="Arial"/>
          <w:b/>
          <w:sz w:val="28"/>
          <w:szCs w:val="28"/>
        </w:rPr>
      </w:pPr>
    </w:p>
    <w:p w:rsidR="007E155E" w:rsidRPr="00550E41" w:rsidRDefault="002A1BA8" w:rsidP="00550E41">
      <w:pPr>
        <w:rPr>
          <w:rFonts w:ascii="Arial" w:hAnsi="Arial" w:cs="Arial"/>
          <w:b/>
          <w:sz w:val="28"/>
          <w:szCs w:val="28"/>
        </w:rPr>
      </w:pPr>
      <w:bookmarkStart w:id="303" w:name="_Toc238972713"/>
      <w:r w:rsidRPr="00550E41">
        <w:rPr>
          <w:rFonts w:ascii="Arial" w:hAnsi="Arial" w:cs="Arial"/>
          <w:b/>
          <w:sz w:val="28"/>
          <w:szCs w:val="28"/>
        </w:rPr>
        <w:t>A</w:t>
      </w:r>
      <w:r>
        <w:rPr>
          <w:rFonts w:ascii="Arial" w:hAnsi="Arial" w:cs="Arial"/>
          <w:b/>
          <w:sz w:val="28"/>
          <w:szCs w:val="28"/>
        </w:rPr>
        <w:t>ttachment</w:t>
      </w:r>
      <w:r w:rsidR="006522D7" w:rsidRPr="00550E41">
        <w:rPr>
          <w:rFonts w:ascii="Arial" w:hAnsi="Arial" w:cs="Arial"/>
          <w:b/>
          <w:sz w:val="28"/>
          <w:szCs w:val="28"/>
        </w:rPr>
        <w:t xml:space="preserve"> </w:t>
      </w:r>
      <w:r w:rsidR="005D3CD9">
        <w:rPr>
          <w:rFonts w:ascii="Arial" w:hAnsi="Arial" w:cs="Arial"/>
          <w:b/>
          <w:sz w:val="28"/>
          <w:szCs w:val="28"/>
        </w:rPr>
        <w:t>G</w:t>
      </w:r>
      <w:r w:rsidR="002C3753" w:rsidRPr="00550E41">
        <w:rPr>
          <w:rFonts w:ascii="Arial" w:hAnsi="Arial" w:cs="Arial"/>
          <w:b/>
          <w:sz w:val="28"/>
          <w:szCs w:val="28"/>
        </w:rPr>
        <w:t xml:space="preserve"> </w:t>
      </w:r>
      <w:bookmarkEnd w:id="303"/>
      <w:r w:rsidR="009D29F5">
        <w:rPr>
          <w:rFonts w:ascii="Arial" w:hAnsi="Arial" w:cs="Arial"/>
          <w:b/>
          <w:sz w:val="28"/>
          <w:szCs w:val="28"/>
        </w:rPr>
        <w:t xml:space="preserve">- </w:t>
      </w:r>
      <w:r w:rsidR="00957B8C">
        <w:rPr>
          <w:rFonts w:ascii="Arial" w:hAnsi="Arial" w:cs="Arial"/>
          <w:b/>
          <w:sz w:val="28"/>
          <w:szCs w:val="28"/>
        </w:rPr>
        <w:t xml:space="preserve">SESC Plan </w:t>
      </w:r>
      <w:r w:rsidR="002C3753" w:rsidRPr="00550E41">
        <w:rPr>
          <w:rFonts w:ascii="Arial" w:hAnsi="Arial" w:cs="Arial"/>
          <w:b/>
          <w:sz w:val="28"/>
          <w:szCs w:val="28"/>
        </w:rPr>
        <w:t>Amendment Log</w:t>
      </w:r>
      <w:bookmarkStart w:id="304" w:name="_PictureBullets"/>
      <w:bookmarkEnd w:id="304"/>
    </w:p>
    <w:sectPr w:rsidR="007E155E" w:rsidRPr="00550E41" w:rsidSect="002B6BDA">
      <w:headerReference w:type="default" r:id="rId27"/>
      <w:foot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41" w:rsidRDefault="003D1741">
      <w:r>
        <w:separator/>
      </w:r>
    </w:p>
    <w:p w:rsidR="003D1741" w:rsidRDefault="003D1741"/>
  </w:endnote>
  <w:endnote w:type="continuationSeparator" w:id="0">
    <w:p w:rsidR="003D1741" w:rsidRDefault="003D1741">
      <w:r>
        <w:continuationSeparator/>
      </w:r>
    </w:p>
    <w:p w:rsidR="003D1741" w:rsidRDefault="003D1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D1" w:rsidRDefault="00EA2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3" w:rsidRDefault="000C4483" w:rsidP="00E34F7F">
    <w:pPr>
      <w:pStyle w:val="Footer"/>
      <w:framePr w:wrap="around" w:vAnchor="text" w:hAnchor="margin" w:xAlign="right" w:y="1"/>
      <w:rPr>
        <w:rStyle w:val="PageNumber"/>
      </w:rPr>
    </w:pPr>
  </w:p>
  <w:p w:rsidR="000C4483" w:rsidRPr="00D31A7D" w:rsidRDefault="000C4483" w:rsidP="00233D48">
    <w:pPr>
      <w:pStyle w:val="Footer"/>
      <w:ind w:right="360"/>
      <w:jc w:val="right"/>
    </w:pPr>
    <w:r>
      <w:tab/>
      <w:t xml:space="preserve">- </w:t>
    </w:r>
    <w:r>
      <w:fldChar w:fldCharType="begin"/>
    </w:r>
    <w:r>
      <w:instrText xml:space="preserve"> PAGE </w:instrText>
    </w:r>
    <w:r>
      <w:fldChar w:fldCharType="separate"/>
    </w:r>
    <w:r w:rsidR="007E5ADB">
      <w:rPr>
        <w:noProof/>
      </w:rPr>
      <w:t>vi</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D1" w:rsidRDefault="00EA23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3" w:rsidRDefault="000C4483" w:rsidP="00E34F7F">
    <w:pPr>
      <w:pStyle w:val="Footer"/>
      <w:framePr w:wrap="around" w:vAnchor="text" w:hAnchor="margin" w:xAlign="right" w:y="1"/>
      <w:rPr>
        <w:rStyle w:val="PageNumber"/>
      </w:rPr>
    </w:pPr>
  </w:p>
  <w:p w:rsidR="000C4483" w:rsidRPr="006E0A17" w:rsidRDefault="000C4483" w:rsidP="00233D48">
    <w:pPr>
      <w:pStyle w:val="Footer"/>
      <w:ind w:right="360"/>
      <w:jc w:val="right"/>
      <w:rPr>
        <w:rFonts w:ascii="Arial" w:hAnsi="Arial" w:cs="Arial"/>
        <w:sz w:val="20"/>
        <w:szCs w:val="20"/>
      </w:rPr>
    </w:pPr>
    <w:r>
      <w:tab/>
    </w:r>
    <w:r w:rsidRPr="006E0A17">
      <w:rPr>
        <w:rFonts w:ascii="Arial" w:hAnsi="Arial" w:cs="Arial"/>
        <w:sz w:val="20"/>
        <w:szCs w:val="20"/>
      </w:rPr>
      <w:t xml:space="preserve">- </w:t>
    </w:r>
    <w:r w:rsidRPr="006E0A17">
      <w:rPr>
        <w:rFonts w:ascii="Arial" w:hAnsi="Arial" w:cs="Arial"/>
        <w:sz w:val="20"/>
        <w:szCs w:val="20"/>
      </w:rPr>
      <w:fldChar w:fldCharType="begin"/>
    </w:r>
    <w:r w:rsidRPr="006E0A17">
      <w:rPr>
        <w:rFonts w:ascii="Arial" w:hAnsi="Arial" w:cs="Arial"/>
        <w:sz w:val="20"/>
        <w:szCs w:val="20"/>
      </w:rPr>
      <w:instrText xml:space="preserve"> PAGE </w:instrText>
    </w:r>
    <w:r w:rsidRPr="006E0A17">
      <w:rPr>
        <w:rFonts w:ascii="Arial" w:hAnsi="Arial" w:cs="Arial"/>
        <w:sz w:val="20"/>
        <w:szCs w:val="20"/>
      </w:rPr>
      <w:fldChar w:fldCharType="separate"/>
    </w:r>
    <w:r w:rsidR="007E5ADB">
      <w:rPr>
        <w:rFonts w:ascii="Arial" w:hAnsi="Arial" w:cs="Arial"/>
        <w:noProof/>
        <w:sz w:val="20"/>
        <w:szCs w:val="20"/>
      </w:rPr>
      <w:t>15</w:t>
    </w:r>
    <w:r w:rsidRPr="006E0A17">
      <w:rPr>
        <w:rFonts w:ascii="Arial" w:hAnsi="Arial" w:cs="Arial"/>
        <w:sz w:val="20"/>
        <w:szCs w:val="20"/>
      </w:rPr>
      <w:fldChar w:fldCharType="end"/>
    </w:r>
    <w:r w:rsidRPr="006E0A17">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3" w:rsidRPr="00D31A7D" w:rsidRDefault="000C4483" w:rsidP="001D52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41" w:rsidRDefault="003D1741">
      <w:r>
        <w:separator/>
      </w:r>
    </w:p>
    <w:p w:rsidR="003D1741" w:rsidRDefault="003D1741"/>
  </w:footnote>
  <w:footnote w:type="continuationSeparator" w:id="0">
    <w:p w:rsidR="003D1741" w:rsidRDefault="003D1741">
      <w:r>
        <w:continuationSeparator/>
      </w:r>
    </w:p>
    <w:p w:rsidR="003D1741" w:rsidRDefault="003D17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D1" w:rsidRDefault="00EA2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3" w:rsidRDefault="000C4483" w:rsidP="006C1E11">
    <w:pPr>
      <w:pStyle w:val="Header"/>
      <w:jc w:val="center"/>
      <w:rPr>
        <w:rFonts w:ascii="Arial" w:hAnsi="Arial" w:cs="Arial"/>
        <w:sz w:val="20"/>
        <w:szCs w:val="20"/>
      </w:rPr>
    </w:pPr>
    <w:r>
      <w:rPr>
        <w:rFonts w:ascii="Arial" w:hAnsi="Arial" w:cs="Arial"/>
        <w:sz w:val="20"/>
        <w:szCs w:val="20"/>
      </w:rPr>
      <w:t>Soil Erosion and Sediment Control Plan</w:t>
    </w:r>
    <w:r w:rsidRPr="006C1E11">
      <w:rPr>
        <w:rFonts w:ascii="Arial" w:hAnsi="Arial" w:cs="Arial"/>
        <w:sz w:val="20"/>
        <w:szCs w:val="20"/>
      </w:rPr>
      <w:br/>
    </w:r>
    <w:r w:rsidRPr="00F8239C">
      <w:rPr>
        <w:rFonts w:ascii="Arial" w:hAnsi="Arial" w:cs="Arial"/>
        <w:sz w:val="20"/>
        <w:szCs w:val="20"/>
        <w:highlight w:val="lightGray"/>
      </w:rPr>
      <w:t>INSERT PROJECT NAME</w:t>
    </w:r>
  </w:p>
  <w:p w:rsidR="000C4483" w:rsidRDefault="000C4483" w:rsidP="006C1E11">
    <w:pPr>
      <w:pStyle w:val="Header"/>
      <w:jc w:val="center"/>
      <w:rPr>
        <w:rFonts w:ascii="Arial" w:hAnsi="Arial" w:cs="Arial"/>
        <w:sz w:val="20"/>
        <w:szCs w:val="20"/>
      </w:rPr>
    </w:pPr>
  </w:p>
  <w:p w:rsidR="000C4483" w:rsidRPr="006C1E11" w:rsidRDefault="000C4483" w:rsidP="006C1E11">
    <w:pPr>
      <w:pStyle w:val="Header"/>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D1" w:rsidRDefault="007E5ADB">
    <w:pPr>
      <w:pStyle w:val="Header"/>
    </w:pPr>
    <w:ins w:id="66" w:author="Richardson, Alisa (DEM)" w:date="2016-10-24T13:1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3" w:rsidRDefault="000C4483" w:rsidP="006C1E11">
    <w:pPr>
      <w:pStyle w:val="Header"/>
      <w:jc w:val="center"/>
      <w:rPr>
        <w:rFonts w:ascii="Arial" w:hAnsi="Arial" w:cs="Arial"/>
        <w:sz w:val="20"/>
        <w:szCs w:val="20"/>
      </w:rPr>
    </w:pPr>
    <w:r>
      <w:rPr>
        <w:rFonts w:ascii="Arial" w:hAnsi="Arial" w:cs="Arial"/>
        <w:sz w:val="20"/>
        <w:szCs w:val="20"/>
      </w:rPr>
      <w:t>Soil Erosion and Sediment Control Plan</w:t>
    </w:r>
    <w:r w:rsidRPr="006C1E11">
      <w:rPr>
        <w:rFonts w:ascii="Arial" w:hAnsi="Arial" w:cs="Arial"/>
        <w:sz w:val="20"/>
        <w:szCs w:val="20"/>
      </w:rPr>
      <w:br/>
    </w:r>
    <w:r w:rsidRPr="00F8239C">
      <w:rPr>
        <w:rFonts w:ascii="Arial" w:hAnsi="Arial" w:cs="Arial"/>
        <w:sz w:val="20"/>
        <w:szCs w:val="20"/>
        <w:highlight w:val="lightGray"/>
      </w:rPr>
      <w:t>INSERT PROJECT NAME</w:t>
    </w:r>
  </w:p>
  <w:p w:rsidR="000C4483" w:rsidRPr="00356841" w:rsidRDefault="000C4483" w:rsidP="006C1E11">
    <w:pPr>
      <w:pStyle w:val="Header"/>
      <w:jc w:val="center"/>
      <w:rPr>
        <w:rFonts w:ascii="Arial" w:hAnsi="Arial" w:cs="Arial"/>
        <w:sz w:val="16"/>
        <w:szCs w:val="16"/>
      </w:rPr>
    </w:pPr>
  </w:p>
  <w:p w:rsidR="000C4483" w:rsidRPr="00356841" w:rsidRDefault="000C4483" w:rsidP="006C1E11">
    <w:pPr>
      <w:pStyle w:val="Header"/>
      <w:jc w:val="center"/>
      <w:rPr>
        <w:rFonts w:ascii="Arial" w:hAnsi="Arial"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3" w:rsidRPr="006C1E11" w:rsidRDefault="000C4483" w:rsidP="000C1685">
    <w:pPr>
      <w:pStyle w:val="Header"/>
      <w:tabs>
        <w:tab w:val="clear" w:pos="4320"/>
        <w:tab w:val="clear" w:pos="8640"/>
      </w:tabs>
      <w:jc w:val="center"/>
      <w:rPr>
        <w:rFonts w:ascii="Arial" w:hAnsi="Arial" w:cs="Arial"/>
        <w:sz w:val="20"/>
        <w:szCs w:val="20"/>
      </w:rPr>
    </w:pPr>
    <w:r>
      <w:rPr>
        <w:rFonts w:ascii="Arial" w:hAnsi="Arial" w:cs="Arial"/>
        <w:sz w:val="20"/>
        <w:szCs w:val="20"/>
      </w:rPr>
      <w:t>Soil Erosion and Sediment Control Plan - ATTACHMENTS</w:t>
    </w:r>
  </w:p>
  <w:p w:rsidR="000C4483" w:rsidRDefault="000C4483" w:rsidP="006C1E11">
    <w:pPr>
      <w:pStyle w:val="Header"/>
      <w:jc w:val="center"/>
      <w:rPr>
        <w:rFonts w:ascii="Arial" w:hAnsi="Arial" w:cs="Arial"/>
        <w:sz w:val="20"/>
        <w:szCs w:val="20"/>
      </w:rPr>
    </w:pPr>
    <w:r w:rsidRPr="00F8239C">
      <w:rPr>
        <w:rFonts w:ascii="Arial" w:hAnsi="Arial" w:cs="Arial"/>
        <w:sz w:val="20"/>
        <w:szCs w:val="20"/>
        <w:highlight w:val="lightGray"/>
      </w:rPr>
      <w:t>INSERT PROJECT NAME</w:t>
    </w:r>
  </w:p>
  <w:p w:rsidR="000C4483" w:rsidRDefault="000C44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4776CFD"/>
    <w:multiLevelType w:val="hybridMultilevel"/>
    <w:tmpl w:val="15DC0A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6D51CE"/>
    <w:multiLevelType w:val="multilevel"/>
    <w:tmpl w:val="43322D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C1A6B13"/>
    <w:multiLevelType w:val="hybridMultilevel"/>
    <w:tmpl w:val="0038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107A6"/>
    <w:multiLevelType w:val="hybridMultilevel"/>
    <w:tmpl w:val="C956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47C09"/>
    <w:multiLevelType w:val="hybridMultilevel"/>
    <w:tmpl w:val="7C403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E4F51"/>
    <w:multiLevelType w:val="hybridMultilevel"/>
    <w:tmpl w:val="2FC87B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DB240CA"/>
    <w:multiLevelType w:val="hybridMultilevel"/>
    <w:tmpl w:val="60C031AC"/>
    <w:lvl w:ilvl="0" w:tplc="D860784E">
      <w:start w:val="1"/>
      <w:numFmt w:val="decimal"/>
      <w:lvlText w:val="%1."/>
      <w:lvlJc w:val="left"/>
      <w:pPr>
        <w:tabs>
          <w:tab w:val="num" w:pos="1830"/>
        </w:tabs>
        <w:ind w:left="1830" w:hanging="111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D7545D"/>
    <w:multiLevelType w:val="hybridMultilevel"/>
    <w:tmpl w:val="805E34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391FA7"/>
    <w:multiLevelType w:val="hybridMultilevel"/>
    <w:tmpl w:val="284AE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D26F2C"/>
    <w:multiLevelType w:val="multilevel"/>
    <w:tmpl w:val="97C4BCB6"/>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9340651"/>
    <w:multiLevelType w:val="multilevel"/>
    <w:tmpl w:val="F8206750"/>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0F50FEE"/>
    <w:multiLevelType w:val="hybridMultilevel"/>
    <w:tmpl w:val="87624D18"/>
    <w:lvl w:ilvl="0" w:tplc="D19CE3E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620"/>
        </w:tabs>
        <w:ind w:left="1620" w:hanging="360"/>
      </w:pPr>
      <w:rPr>
        <w:rFonts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B2853"/>
    <w:multiLevelType w:val="hybridMultilevel"/>
    <w:tmpl w:val="4790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CA57E6"/>
    <w:multiLevelType w:val="hybridMultilevel"/>
    <w:tmpl w:val="AEEAF1F4"/>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7" w15:restartNumberingAfterBreak="0">
    <w:nsid w:val="5B56304D"/>
    <w:multiLevelType w:val="multilevel"/>
    <w:tmpl w:val="D0D87E4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BCB53F3"/>
    <w:multiLevelType w:val="multilevel"/>
    <w:tmpl w:val="C48A9B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2880"/>
        </w:tabs>
        <w:ind w:left="2880" w:hanging="720"/>
      </w:pPr>
      <w:rPr>
        <w:rFonts w:hint="default"/>
      </w:rPr>
    </w:lvl>
    <w:lvl w:ilvl="4">
      <w:start w:val="1"/>
      <w:numFmt w:val="lowerRoman"/>
      <w:lvlText w:val="%1.%2.%3.%4.%5"/>
      <w:lvlJc w:val="left"/>
      <w:pPr>
        <w:tabs>
          <w:tab w:val="num" w:pos="4320"/>
        </w:tabs>
        <w:ind w:left="4320" w:hanging="144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E6B0A4F"/>
    <w:multiLevelType w:val="hybridMultilevel"/>
    <w:tmpl w:val="64C40B6C"/>
    <w:lvl w:ilvl="0" w:tplc="6B38C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6E084B"/>
    <w:multiLevelType w:val="hybridMultilevel"/>
    <w:tmpl w:val="CC6A8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E77D49"/>
    <w:multiLevelType w:val="hybridMultilevel"/>
    <w:tmpl w:val="2160A210"/>
    <w:lvl w:ilvl="0" w:tplc="A3520938">
      <w:start w:val="1"/>
      <w:numFmt w:val="bullet"/>
      <w:pStyle w:val="BULLET-Regular"/>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A2E5B"/>
    <w:multiLevelType w:val="multilevel"/>
    <w:tmpl w:val="43322D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4A96D97"/>
    <w:multiLevelType w:val="hybridMultilevel"/>
    <w:tmpl w:val="1F30CF4A"/>
    <w:lvl w:ilvl="0" w:tplc="3AD4352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82103"/>
    <w:multiLevelType w:val="hybridMultilevel"/>
    <w:tmpl w:val="CBE82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F6219"/>
    <w:multiLevelType w:val="hybridMultilevel"/>
    <w:tmpl w:val="2DACA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3D694A"/>
    <w:multiLevelType w:val="hybridMultilevel"/>
    <w:tmpl w:val="FE267EA6"/>
    <w:lvl w:ilvl="0" w:tplc="20CED79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AD042A"/>
    <w:multiLevelType w:val="multilevel"/>
    <w:tmpl w:val="C48A9B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2880"/>
        </w:tabs>
        <w:ind w:left="2880" w:hanging="720"/>
      </w:pPr>
      <w:rPr>
        <w:rFonts w:hint="default"/>
      </w:rPr>
    </w:lvl>
    <w:lvl w:ilvl="4">
      <w:start w:val="1"/>
      <w:numFmt w:val="lowerRoman"/>
      <w:lvlText w:val="%1.%2.%3.%4.%5"/>
      <w:lvlJc w:val="left"/>
      <w:pPr>
        <w:tabs>
          <w:tab w:val="num" w:pos="4320"/>
        </w:tabs>
        <w:ind w:left="4320" w:hanging="144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01F2764"/>
    <w:multiLevelType w:val="hybridMultilevel"/>
    <w:tmpl w:val="C75A74F0"/>
    <w:lvl w:ilvl="0" w:tplc="04090001">
      <w:start w:val="1"/>
      <w:numFmt w:val="bullet"/>
      <w:lvlText w:val=""/>
      <w:lvlJc w:val="left"/>
      <w:pPr>
        <w:tabs>
          <w:tab w:val="num" w:pos="1800"/>
        </w:tabs>
        <w:ind w:left="1800" w:hanging="360"/>
      </w:pPr>
      <w:rPr>
        <w:rFonts w:ascii="Symbol" w:hAnsi="Symbol" w:hint="default"/>
        <w:color w:val="auto"/>
        <w:sz w:val="24"/>
        <w:szCs w:val="24"/>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62E05CF"/>
    <w:multiLevelType w:val="hybridMultilevel"/>
    <w:tmpl w:val="21C26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3227C"/>
    <w:multiLevelType w:val="hybridMultilevel"/>
    <w:tmpl w:val="06DA1B7A"/>
    <w:lvl w:ilvl="0" w:tplc="95320F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F0789D"/>
    <w:multiLevelType w:val="hybridMultilevel"/>
    <w:tmpl w:val="DE921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30"/>
  </w:num>
  <w:num w:numId="4">
    <w:abstractNumId w:val="28"/>
  </w:num>
  <w:num w:numId="5">
    <w:abstractNumId w:val="2"/>
  </w:num>
  <w:num w:numId="6">
    <w:abstractNumId w:val="0"/>
  </w:num>
  <w:num w:numId="7">
    <w:abstractNumId w:val="1"/>
  </w:num>
  <w:num w:numId="8">
    <w:abstractNumId w:val="21"/>
  </w:num>
  <w:num w:numId="9">
    <w:abstractNumId w:val="27"/>
  </w:num>
  <w:num w:numId="10">
    <w:abstractNumId w:val="29"/>
  </w:num>
  <w:num w:numId="11">
    <w:abstractNumId w:val="16"/>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1"/>
  </w:num>
  <w:num w:numId="16">
    <w:abstractNumId w:val="21"/>
  </w:num>
  <w:num w:numId="17">
    <w:abstractNumId w:val="21"/>
  </w:num>
  <w:num w:numId="18">
    <w:abstractNumId w:val="12"/>
  </w:num>
  <w:num w:numId="19">
    <w:abstractNumId w:val="21"/>
  </w:num>
  <w:num w:numId="20">
    <w:abstractNumId w:val="21"/>
  </w:num>
  <w:num w:numId="21">
    <w:abstractNumId w:val="9"/>
  </w:num>
  <w:num w:numId="22">
    <w:abstractNumId w:val="21"/>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21"/>
  </w:num>
  <w:num w:numId="27">
    <w:abstractNumId w:val="25"/>
  </w:num>
  <w:num w:numId="28">
    <w:abstractNumId w:val="3"/>
  </w:num>
  <w:num w:numId="29">
    <w:abstractNumId w:val="10"/>
  </w:num>
  <w:num w:numId="30">
    <w:abstractNumId w:val="21"/>
  </w:num>
  <w:num w:numId="31">
    <w:abstractNumId w:val="21"/>
  </w:num>
  <w:num w:numId="32">
    <w:abstractNumId w:val="32"/>
  </w:num>
  <w:num w:numId="33">
    <w:abstractNumId w:val="21"/>
  </w:num>
  <w:num w:numId="34">
    <w:abstractNumId w:val="21"/>
  </w:num>
  <w:num w:numId="35">
    <w:abstractNumId w:val="21"/>
  </w:num>
  <w:num w:numId="36">
    <w:abstractNumId w:val="21"/>
  </w:num>
  <w:num w:numId="37">
    <w:abstractNumId w:val="19"/>
  </w:num>
  <w:num w:numId="38">
    <w:abstractNumId w:val="17"/>
  </w:num>
  <w:num w:numId="39">
    <w:abstractNumId w:val="4"/>
  </w:num>
  <w:num w:numId="40">
    <w:abstractNumId w:val="6"/>
  </w:num>
  <w:num w:numId="41">
    <w:abstractNumId w:val="31"/>
  </w:num>
  <w:num w:numId="42">
    <w:abstractNumId w:val="5"/>
  </w:num>
  <w:num w:numId="43">
    <w:abstractNumId w:val="21"/>
  </w:num>
  <w:num w:numId="44">
    <w:abstractNumId w:val="26"/>
  </w:num>
  <w:num w:numId="45">
    <w:abstractNumId w:val="7"/>
  </w:num>
  <w:num w:numId="46">
    <w:abstractNumId w:val="21"/>
  </w:num>
  <w:num w:numId="47">
    <w:abstractNumId w:val="8"/>
  </w:num>
  <w:num w:numId="48">
    <w:abstractNumId w:val="15"/>
  </w:num>
  <w:num w:numId="49">
    <w:abstractNumId w:val="22"/>
  </w:num>
  <w:num w:numId="50">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son, Alisa (DEM)">
    <w15:presenceInfo w15:providerId="AD" w15:userId="S-1-5-21-1677191295-2491497540-2552033997-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81"/>
    <w:rsid w:val="00000405"/>
    <w:rsid w:val="000014A4"/>
    <w:rsid w:val="000014A5"/>
    <w:rsid w:val="00003345"/>
    <w:rsid w:val="00003424"/>
    <w:rsid w:val="000059F7"/>
    <w:rsid w:val="00006784"/>
    <w:rsid w:val="00011749"/>
    <w:rsid w:val="00012F23"/>
    <w:rsid w:val="000139FF"/>
    <w:rsid w:val="00014672"/>
    <w:rsid w:val="000149EB"/>
    <w:rsid w:val="000165F4"/>
    <w:rsid w:val="0001699E"/>
    <w:rsid w:val="0002197D"/>
    <w:rsid w:val="00022EEB"/>
    <w:rsid w:val="00024A62"/>
    <w:rsid w:val="00024BC7"/>
    <w:rsid w:val="00027509"/>
    <w:rsid w:val="000279AC"/>
    <w:rsid w:val="00030257"/>
    <w:rsid w:val="0003117B"/>
    <w:rsid w:val="00032934"/>
    <w:rsid w:val="000336E6"/>
    <w:rsid w:val="00034B1F"/>
    <w:rsid w:val="00036F4B"/>
    <w:rsid w:val="00041E12"/>
    <w:rsid w:val="00041FDA"/>
    <w:rsid w:val="000421B1"/>
    <w:rsid w:val="0004302E"/>
    <w:rsid w:val="00043F88"/>
    <w:rsid w:val="00046676"/>
    <w:rsid w:val="00047AA2"/>
    <w:rsid w:val="0005022B"/>
    <w:rsid w:val="000512A4"/>
    <w:rsid w:val="00051C9E"/>
    <w:rsid w:val="00052A1B"/>
    <w:rsid w:val="00053F06"/>
    <w:rsid w:val="00055A08"/>
    <w:rsid w:val="0005633C"/>
    <w:rsid w:val="000564AE"/>
    <w:rsid w:val="00057F3C"/>
    <w:rsid w:val="0006040B"/>
    <w:rsid w:val="000605F1"/>
    <w:rsid w:val="000607D4"/>
    <w:rsid w:val="00060E0D"/>
    <w:rsid w:val="000616AB"/>
    <w:rsid w:val="00062762"/>
    <w:rsid w:val="00063C84"/>
    <w:rsid w:val="000646EF"/>
    <w:rsid w:val="00066103"/>
    <w:rsid w:val="0006766A"/>
    <w:rsid w:val="00070FD8"/>
    <w:rsid w:val="000739AC"/>
    <w:rsid w:val="0007408B"/>
    <w:rsid w:val="000741E3"/>
    <w:rsid w:val="00074E92"/>
    <w:rsid w:val="0007535C"/>
    <w:rsid w:val="00075901"/>
    <w:rsid w:val="0007650C"/>
    <w:rsid w:val="00076D57"/>
    <w:rsid w:val="000827A8"/>
    <w:rsid w:val="00082FEE"/>
    <w:rsid w:val="000840AB"/>
    <w:rsid w:val="00085960"/>
    <w:rsid w:val="00086274"/>
    <w:rsid w:val="000865C8"/>
    <w:rsid w:val="00086B28"/>
    <w:rsid w:val="0008734F"/>
    <w:rsid w:val="000876EF"/>
    <w:rsid w:val="00087AEE"/>
    <w:rsid w:val="00093D56"/>
    <w:rsid w:val="00094ED8"/>
    <w:rsid w:val="00095D68"/>
    <w:rsid w:val="00096765"/>
    <w:rsid w:val="0009677C"/>
    <w:rsid w:val="00096792"/>
    <w:rsid w:val="000A15E2"/>
    <w:rsid w:val="000A18FC"/>
    <w:rsid w:val="000A2F85"/>
    <w:rsid w:val="000A31B5"/>
    <w:rsid w:val="000A3C18"/>
    <w:rsid w:val="000A4696"/>
    <w:rsid w:val="000A4BBA"/>
    <w:rsid w:val="000A7A6C"/>
    <w:rsid w:val="000B14D5"/>
    <w:rsid w:val="000B4786"/>
    <w:rsid w:val="000B4A30"/>
    <w:rsid w:val="000B5FB6"/>
    <w:rsid w:val="000B624B"/>
    <w:rsid w:val="000B66C6"/>
    <w:rsid w:val="000C02F5"/>
    <w:rsid w:val="000C04BE"/>
    <w:rsid w:val="000C1685"/>
    <w:rsid w:val="000C2EBA"/>
    <w:rsid w:val="000C317C"/>
    <w:rsid w:val="000C32E6"/>
    <w:rsid w:val="000C34F1"/>
    <w:rsid w:val="000C3A17"/>
    <w:rsid w:val="000C4483"/>
    <w:rsid w:val="000C5020"/>
    <w:rsid w:val="000C6E0D"/>
    <w:rsid w:val="000D01BA"/>
    <w:rsid w:val="000D20D6"/>
    <w:rsid w:val="000D38EA"/>
    <w:rsid w:val="000D3C37"/>
    <w:rsid w:val="000D506D"/>
    <w:rsid w:val="000D52CA"/>
    <w:rsid w:val="000D5801"/>
    <w:rsid w:val="000D7422"/>
    <w:rsid w:val="000E110F"/>
    <w:rsid w:val="000E14B2"/>
    <w:rsid w:val="000E1C40"/>
    <w:rsid w:val="000E2D87"/>
    <w:rsid w:val="000E739B"/>
    <w:rsid w:val="000F0869"/>
    <w:rsid w:val="000F39E5"/>
    <w:rsid w:val="000F3A4E"/>
    <w:rsid w:val="000F3C2B"/>
    <w:rsid w:val="000F4A67"/>
    <w:rsid w:val="000F5CEE"/>
    <w:rsid w:val="0010042B"/>
    <w:rsid w:val="0010297F"/>
    <w:rsid w:val="00102B82"/>
    <w:rsid w:val="0010335C"/>
    <w:rsid w:val="001038DD"/>
    <w:rsid w:val="00103F59"/>
    <w:rsid w:val="00104B01"/>
    <w:rsid w:val="00104C6A"/>
    <w:rsid w:val="00105EB6"/>
    <w:rsid w:val="0011297A"/>
    <w:rsid w:val="00112ADC"/>
    <w:rsid w:val="0011364D"/>
    <w:rsid w:val="00114A8A"/>
    <w:rsid w:val="0011515C"/>
    <w:rsid w:val="00120286"/>
    <w:rsid w:val="00122449"/>
    <w:rsid w:val="00124379"/>
    <w:rsid w:val="00124B2E"/>
    <w:rsid w:val="001268DA"/>
    <w:rsid w:val="00126B37"/>
    <w:rsid w:val="00126BAB"/>
    <w:rsid w:val="001271C5"/>
    <w:rsid w:val="00127C03"/>
    <w:rsid w:val="00127F59"/>
    <w:rsid w:val="00130333"/>
    <w:rsid w:val="00130738"/>
    <w:rsid w:val="00131A30"/>
    <w:rsid w:val="001332F3"/>
    <w:rsid w:val="001334D0"/>
    <w:rsid w:val="00133959"/>
    <w:rsid w:val="00134BAD"/>
    <w:rsid w:val="001367A2"/>
    <w:rsid w:val="0013688E"/>
    <w:rsid w:val="0013797B"/>
    <w:rsid w:val="00137A04"/>
    <w:rsid w:val="00137D50"/>
    <w:rsid w:val="0014152F"/>
    <w:rsid w:val="0014168C"/>
    <w:rsid w:val="00144165"/>
    <w:rsid w:val="0014512B"/>
    <w:rsid w:val="001465D6"/>
    <w:rsid w:val="001468F2"/>
    <w:rsid w:val="001476F1"/>
    <w:rsid w:val="00147FD8"/>
    <w:rsid w:val="001531E1"/>
    <w:rsid w:val="00154133"/>
    <w:rsid w:val="0015451C"/>
    <w:rsid w:val="0015481F"/>
    <w:rsid w:val="00154D66"/>
    <w:rsid w:val="00154EA5"/>
    <w:rsid w:val="0015511D"/>
    <w:rsid w:val="00155ECF"/>
    <w:rsid w:val="00157159"/>
    <w:rsid w:val="00160987"/>
    <w:rsid w:val="00160A0C"/>
    <w:rsid w:val="00160A98"/>
    <w:rsid w:val="001637A9"/>
    <w:rsid w:val="00164180"/>
    <w:rsid w:val="00164FF7"/>
    <w:rsid w:val="00166D79"/>
    <w:rsid w:val="00166F9A"/>
    <w:rsid w:val="0016700B"/>
    <w:rsid w:val="0016704F"/>
    <w:rsid w:val="001677F5"/>
    <w:rsid w:val="00171098"/>
    <w:rsid w:val="00171265"/>
    <w:rsid w:val="00172172"/>
    <w:rsid w:val="00172337"/>
    <w:rsid w:val="00172FBA"/>
    <w:rsid w:val="00173B12"/>
    <w:rsid w:val="00174115"/>
    <w:rsid w:val="00174331"/>
    <w:rsid w:val="00174B32"/>
    <w:rsid w:val="00175152"/>
    <w:rsid w:val="00175995"/>
    <w:rsid w:val="00177BD1"/>
    <w:rsid w:val="001822D2"/>
    <w:rsid w:val="00183197"/>
    <w:rsid w:val="00183E41"/>
    <w:rsid w:val="00184309"/>
    <w:rsid w:val="00184540"/>
    <w:rsid w:val="0018646B"/>
    <w:rsid w:val="0018678F"/>
    <w:rsid w:val="0019160A"/>
    <w:rsid w:val="00191D19"/>
    <w:rsid w:val="001922EE"/>
    <w:rsid w:val="00192C69"/>
    <w:rsid w:val="00195431"/>
    <w:rsid w:val="00196A94"/>
    <w:rsid w:val="00196B7E"/>
    <w:rsid w:val="001A0584"/>
    <w:rsid w:val="001A09C4"/>
    <w:rsid w:val="001A0CE8"/>
    <w:rsid w:val="001A19C9"/>
    <w:rsid w:val="001A3463"/>
    <w:rsid w:val="001A39FC"/>
    <w:rsid w:val="001A3CA2"/>
    <w:rsid w:val="001A4628"/>
    <w:rsid w:val="001A535E"/>
    <w:rsid w:val="001A54B7"/>
    <w:rsid w:val="001A6225"/>
    <w:rsid w:val="001A7B06"/>
    <w:rsid w:val="001B004D"/>
    <w:rsid w:val="001B0344"/>
    <w:rsid w:val="001B14DD"/>
    <w:rsid w:val="001B1954"/>
    <w:rsid w:val="001B752E"/>
    <w:rsid w:val="001B78E6"/>
    <w:rsid w:val="001C4015"/>
    <w:rsid w:val="001C574A"/>
    <w:rsid w:val="001C5D7C"/>
    <w:rsid w:val="001C5F67"/>
    <w:rsid w:val="001C63BC"/>
    <w:rsid w:val="001C702F"/>
    <w:rsid w:val="001C7ECD"/>
    <w:rsid w:val="001D087C"/>
    <w:rsid w:val="001D135A"/>
    <w:rsid w:val="001D1691"/>
    <w:rsid w:val="001D2966"/>
    <w:rsid w:val="001D3455"/>
    <w:rsid w:val="001D4764"/>
    <w:rsid w:val="001D4D9D"/>
    <w:rsid w:val="001D4FFB"/>
    <w:rsid w:val="001D5230"/>
    <w:rsid w:val="001D5267"/>
    <w:rsid w:val="001D5776"/>
    <w:rsid w:val="001D7097"/>
    <w:rsid w:val="001D76B0"/>
    <w:rsid w:val="001D7D72"/>
    <w:rsid w:val="001E09F6"/>
    <w:rsid w:val="001E115A"/>
    <w:rsid w:val="001E299E"/>
    <w:rsid w:val="001E34F3"/>
    <w:rsid w:val="001E3783"/>
    <w:rsid w:val="001E3DB6"/>
    <w:rsid w:val="001E474F"/>
    <w:rsid w:val="001E4FF9"/>
    <w:rsid w:val="001E5C9A"/>
    <w:rsid w:val="001E651D"/>
    <w:rsid w:val="001E69FD"/>
    <w:rsid w:val="001E7B0E"/>
    <w:rsid w:val="001F004E"/>
    <w:rsid w:val="001F0E78"/>
    <w:rsid w:val="001F0F25"/>
    <w:rsid w:val="001F1382"/>
    <w:rsid w:val="001F1E0F"/>
    <w:rsid w:val="001F1EDA"/>
    <w:rsid w:val="001F38BD"/>
    <w:rsid w:val="001F3A70"/>
    <w:rsid w:val="001F3A8B"/>
    <w:rsid w:val="001F5354"/>
    <w:rsid w:val="001F6743"/>
    <w:rsid w:val="001F6E5F"/>
    <w:rsid w:val="001F71A5"/>
    <w:rsid w:val="001F731B"/>
    <w:rsid w:val="001F7D68"/>
    <w:rsid w:val="002001D9"/>
    <w:rsid w:val="00203C88"/>
    <w:rsid w:val="00204307"/>
    <w:rsid w:val="002057A8"/>
    <w:rsid w:val="00205934"/>
    <w:rsid w:val="0020686A"/>
    <w:rsid w:val="002106FE"/>
    <w:rsid w:val="002121E9"/>
    <w:rsid w:val="0021416C"/>
    <w:rsid w:val="0021484C"/>
    <w:rsid w:val="0021486D"/>
    <w:rsid w:val="00217087"/>
    <w:rsid w:val="0021724B"/>
    <w:rsid w:val="00217F60"/>
    <w:rsid w:val="00220291"/>
    <w:rsid w:val="00220CEE"/>
    <w:rsid w:val="002234A4"/>
    <w:rsid w:val="00223C3D"/>
    <w:rsid w:val="00223CDC"/>
    <w:rsid w:val="002242B1"/>
    <w:rsid w:val="00224A13"/>
    <w:rsid w:val="00224E77"/>
    <w:rsid w:val="00226415"/>
    <w:rsid w:val="00227459"/>
    <w:rsid w:val="00227A62"/>
    <w:rsid w:val="002302A2"/>
    <w:rsid w:val="00231D82"/>
    <w:rsid w:val="002336D4"/>
    <w:rsid w:val="0023379F"/>
    <w:rsid w:val="002339CA"/>
    <w:rsid w:val="00233D48"/>
    <w:rsid w:val="00234887"/>
    <w:rsid w:val="00235FE5"/>
    <w:rsid w:val="00236BEF"/>
    <w:rsid w:val="00240AAC"/>
    <w:rsid w:val="00241C71"/>
    <w:rsid w:val="00244BAE"/>
    <w:rsid w:val="002456A2"/>
    <w:rsid w:val="0024636E"/>
    <w:rsid w:val="00246FF6"/>
    <w:rsid w:val="00247607"/>
    <w:rsid w:val="00247AC2"/>
    <w:rsid w:val="002501ED"/>
    <w:rsid w:val="00250C73"/>
    <w:rsid w:val="00250E96"/>
    <w:rsid w:val="002510F3"/>
    <w:rsid w:val="00252A89"/>
    <w:rsid w:val="002530E1"/>
    <w:rsid w:val="002536F1"/>
    <w:rsid w:val="002546AD"/>
    <w:rsid w:val="00254F44"/>
    <w:rsid w:val="0025521F"/>
    <w:rsid w:val="00256614"/>
    <w:rsid w:val="0025717F"/>
    <w:rsid w:val="00257DBE"/>
    <w:rsid w:val="002631E3"/>
    <w:rsid w:val="00263407"/>
    <w:rsid w:val="0026545E"/>
    <w:rsid w:val="00265FD8"/>
    <w:rsid w:val="002667E4"/>
    <w:rsid w:val="00267F71"/>
    <w:rsid w:val="002709BF"/>
    <w:rsid w:val="00271FE5"/>
    <w:rsid w:val="0027385A"/>
    <w:rsid w:val="0027423B"/>
    <w:rsid w:val="0027527C"/>
    <w:rsid w:val="00275769"/>
    <w:rsid w:val="0027589B"/>
    <w:rsid w:val="00276B17"/>
    <w:rsid w:val="00277DCE"/>
    <w:rsid w:val="00277DE6"/>
    <w:rsid w:val="00280CC6"/>
    <w:rsid w:val="00284D70"/>
    <w:rsid w:val="00287EE0"/>
    <w:rsid w:val="0029065D"/>
    <w:rsid w:val="002916EA"/>
    <w:rsid w:val="00292FA3"/>
    <w:rsid w:val="00294775"/>
    <w:rsid w:val="00296B45"/>
    <w:rsid w:val="002A1859"/>
    <w:rsid w:val="002A1BA8"/>
    <w:rsid w:val="002A1F42"/>
    <w:rsid w:val="002A3643"/>
    <w:rsid w:val="002A4553"/>
    <w:rsid w:val="002A513A"/>
    <w:rsid w:val="002A5300"/>
    <w:rsid w:val="002A672C"/>
    <w:rsid w:val="002A7B39"/>
    <w:rsid w:val="002B1348"/>
    <w:rsid w:val="002B1C83"/>
    <w:rsid w:val="002B23DB"/>
    <w:rsid w:val="002B27C1"/>
    <w:rsid w:val="002B3EB8"/>
    <w:rsid w:val="002B4C4B"/>
    <w:rsid w:val="002B546E"/>
    <w:rsid w:val="002B55D3"/>
    <w:rsid w:val="002B5B4C"/>
    <w:rsid w:val="002B5F7C"/>
    <w:rsid w:val="002B6AE2"/>
    <w:rsid w:val="002B6BDA"/>
    <w:rsid w:val="002B704B"/>
    <w:rsid w:val="002C1E75"/>
    <w:rsid w:val="002C20FB"/>
    <w:rsid w:val="002C2CF7"/>
    <w:rsid w:val="002C2E65"/>
    <w:rsid w:val="002C3226"/>
    <w:rsid w:val="002C3753"/>
    <w:rsid w:val="002C3B1D"/>
    <w:rsid w:val="002C4F0B"/>
    <w:rsid w:val="002C4FBC"/>
    <w:rsid w:val="002C5399"/>
    <w:rsid w:val="002C5660"/>
    <w:rsid w:val="002C6EDC"/>
    <w:rsid w:val="002D3402"/>
    <w:rsid w:val="002D365E"/>
    <w:rsid w:val="002D41E3"/>
    <w:rsid w:val="002D46BC"/>
    <w:rsid w:val="002D76BE"/>
    <w:rsid w:val="002E12C2"/>
    <w:rsid w:val="002E212D"/>
    <w:rsid w:val="002E2A97"/>
    <w:rsid w:val="002E3B1E"/>
    <w:rsid w:val="002E3E8D"/>
    <w:rsid w:val="002E51ED"/>
    <w:rsid w:val="002F0EB6"/>
    <w:rsid w:val="002F0ED7"/>
    <w:rsid w:val="002F1E5F"/>
    <w:rsid w:val="002F3D47"/>
    <w:rsid w:val="002F49A4"/>
    <w:rsid w:val="002F5DE1"/>
    <w:rsid w:val="002F65EC"/>
    <w:rsid w:val="002F6C50"/>
    <w:rsid w:val="002F7CCC"/>
    <w:rsid w:val="00300870"/>
    <w:rsid w:val="003019ED"/>
    <w:rsid w:val="00301FA8"/>
    <w:rsid w:val="00302AA1"/>
    <w:rsid w:val="0030314A"/>
    <w:rsid w:val="00306580"/>
    <w:rsid w:val="003100B7"/>
    <w:rsid w:val="00311943"/>
    <w:rsid w:val="003125E0"/>
    <w:rsid w:val="0031293A"/>
    <w:rsid w:val="00312B13"/>
    <w:rsid w:val="003142BE"/>
    <w:rsid w:val="0031449D"/>
    <w:rsid w:val="0031491F"/>
    <w:rsid w:val="00314F92"/>
    <w:rsid w:val="0031587A"/>
    <w:rsid w:val="00315A45"/>
    <w:rsid w:val="0031603C"/>
    <w:rsid w:val="00316BAA"/>
    <w:rsid w:val="0032063F"/>
    <w:rsid w:val="003234D4"/>
    <w:rsid w:val="0032419B"/>
    <w:rsid w:val="00324A35"/>
    <w:rsid w:val="00325266"/>
    <w:rsid w:val="003276B4"/>
    <w:rsid w:val="003303F9"/>
    <w:rsid w:val="0033151D"/>
    <w:rsid w:val="003318A9"/>
    <w:rsid w:val="003326E0"/>
    <w:rsid w:val="00333986"/>
    <w:rsid w:val="00333A76"/>
    <w:rsid w:val="00334F96"/>
    <w:rsid w:val="003356A4"/>
    <w:rsid w:val="00335703"/>
    <w:rsid w:val="00340134"/>
    <w:rsid w:val="003421C2"/>
    <w:rsid w:val="003433E9"/>
    <w:rsid w:val="00345450"/>
    <w:rsid w:val="00345C4F"/>
    <w:rsid w:val="00346059"/>
    <w:rsid w:val="003502B7"/>
    <w:rsid w:val="00353530"/>
    <w:rsid w:val="0035497D"/>
    <w:rsid w:val="0035500D"/>
    <w:rsid w:val="00355B48"/>
    <w:rsid w:val="00356841"/>
    <w:rsid w:val="0035750F"/>
    <w:rsid w:val="003609AB"/>
    <w:rsid w:val="00360F92"/>
    <w:rsid w:val="00361D73"/>
    <w:rsid w:val="00362899"/>
    <w:rsid w:val="003637DA"/>
    <w:rsid w:val="00365890"/>
    <w:rsid w:val="00365D55"/>
    <w:rsid w:val="003672A0"/>
    <w:rsid w:val="00367610"/>
    <w:rsid w:val="00372FAE"/>
    <w:rsid w:val="003743BA"/>
    <w:rsid w:val="00374BF8"/>
    <w:rsid w:val="00375044"/>
    <w:rsid w:val="0037529F"/>
    <w:rsid w:val="00375767"/>
    <w:rsid w:val="003770BC"/>
    <w:rsid w:val="00380558"/>
    <w:rsid w:val="00380B70"/>
    <w:rsid w:val="0038139D"/>
    <w:rsid w:val="00382485"/>
    <w:rsid w:val="00382DEC"/>
    <w:rsid w:val="00382E26"/>
    <w:rsid w:val="00383757"/>
    <w:rsid w:val="0038460A"/>
    <w:rsid w:val="00384C3D"/>
    <w:rsid w:val="00386C2D"/>
    <w:rsid w:val="003911B4"/>
    <w:rsid w:val="00391457"/>
    <w:rsid w:val="0039178C"/>
    <w:rsid w:val="003938E4"/>
    <w:rsid w:val="00394988"/>
    <w:rsid w:val="0039521A"/>
    <w:rsid w:val="0039557A"/>
    <w:rsid w:val="00395826"/>
    <w:rsid w:val="00397AB5"/>
    <w:rsid w:val="003A0393"/>
    <w:rsid w:val="003A2D15"/>
    <w:rsid w:val="003A368C"/>
    <w:rsid w:val="003A3C93"/>
    <w:rsid w:val="003A6367"/>
    <w:rsid w:val="003A6369"/>
    <w:rsid w:val="003A6512"/>
    <w:rsid w:val="003A653E"/>
    <w:rsid w:val="003A654B"/>
    <w:rsid w:val="003B0B61"/>
    <w:rsid w:val="003B0C59"/>
    <w:rsid w:val="003B0DDE"/>
    <w:rsid w:val="003B16A1"/>
    <w:rsid w:val="003B192D"/>
    <w:rsid w:val="003B1F49"/>
    <w:rsid w:val="003B3121"/>
    <w:rsid w:val="003B490B"/>
    <w:rsid w:val="003B6AF0"/>
    <w:rsid w:val="003C0D00"/>
    <w:rsid w:val="003C2819"/>
    <w:rsid w:val="003C2BBD"/>
    <w:rsid w:val="003C5B82"/>
    <w:rsid w:val="003C6A45"/>
    <w:rsid w:val="003C75CD"/>
    <w:rsid w:val="003C7688"/>
    <w:rsid w:val="003C7E41"/>
    <w:rsid w:val="003C7F64"/>
    <w:rsid w:val="003D0404"/>
    <w:rsid w:val="003D09EF"/>
    <w:rsid w:val="003D0BAC"/>
    <w:rsid w:val="003D0EF0"/>
    <w:rsid w:val="003D0F6A"/>
    <w:rsid w:val="003D134B"/>
    <w:rsid w:val="003D170A"/>
    <w:rsid w:val="003D1741"/>
    <w:rsid w:val="003D2ACE"/>
    <w:rsid w:val="003D3188"/>
    <w:rsid w:val="003D3553"/>
    <w:rsid w:val="003D3C16"/>
    <w:rsid w:val="003D57A0"/>
    <w:rsid w:val="003E0F04"/>
    <w:rsid w:val="003E1022"/>
    <w:rsid w:val="003E14FA"/>
    <w:rsid w:val="003E1E6B"/>
    <w:rsid w:val="003E3136"/>
    <w:rsid w:val="003E45E3"/>
    <w:rsid w:val="003E4683"/>
    <w:rsid w:val="003E52F2"/>
    <w:rsid w:val="003E6502"/>
    <w:rsid w:val="003E6E97"/>
    <w:rsid w:val="003E75AA"/>
    <w:rsid w:val="003F01A8"/>
    <w:rsid w:val="003F03AD"/>
    <w:rsid w:val="003F460D"/>
    <w:rsid w:val="003F4943"/>
    <w:rsid w:val="003F4BC6"/>
    <w:rsid w:val="003F4EC9"/>
    <w:rsid w:val="003F6BA6"/>
    <w:rsid w:val="004003F8"/>
    <w:rsid w:val="00400A15"/>
    <w:rsid w:val="00401686"/>
    <w:rsid w:val="0040199E"/>
    <w:rsid w:val="00402ECB"/>
    <w:rsid w:val="00407662"/>
    <w:rsid w:val="00411BBD"/>
    <w:rsid w:val="00412378"/>
    <w:rsid w:val="00412FE0"/>
    <w:rsid w:val="004136AB"/>
    <w:rsid w:val="00414723"/>
    <w:rsid w:val="00416137"/>
    <w:rsid w:val="00416333"/>
    <w:rsid w:val="004168CE"/>
    <w:rsid w:val="00417003"/>
    <w:rsid w:val="0042137E"/>
    <w:rsid w:val="00421690"/>
    <w:rsid w:val="00426BEB"/>
    <w:rsid w:val="00430F5A"/>
    <w:rsid w:val="0043238F"/>
    <w:rsid w:val="00432B92"/>
    <w:rsid w:val="0043322D"/>
    <w:rsid w:val="00434503"/>
    <w:rsid w:val="004355EA"/>
    <w:rsid w:val="004360EC"/>
    <w:rsid w:val="00436107"/>
    <w:rsid w:val="00436D9E"/>
    <w:rsid w:val="00436E3C"/>
    <w:rsid w:val="00437891"/>
    <w:rsid w:val="004404A3"/>
    <w:rsid w:val="00440681"/>
    <w:rsid w:val="00440F51"/>
    <w:rsid w:val="00441F94"/>
    <w:rsid w:val="004439B5"/>
    <w:rsid w:val="004448E2"/>
    <w:rsid w:val="00445098"/>
    <w:rsid w:val="00445CCD"/>
    <w:rsid w:val="00446CF2"/>
    <w:rsid w:val="0044725C"/>
    <w:rsid w:val="00447A3B"/>
    <w:rsid w:val="004503E0"/>
    <w:rsid w:val="00450FE5"/>
    <w:rsid w:val="0045102A"/>
    <w:rsid w:val="004563E9"/>
    <w:rsid w:val="00457611"/>
    <w:rsid w:val="00457943"/>
    <w:rsid w:val="0046001B"/>
    <w:rsid w:val="00460106"/>
    <w:rsid w:val="00460995"/>
    <w:rsid w:val="00460F2E"/>
    <w:rsid w:val="00460FAB"/>
    <w:rsid w:val="004610DB"/>
    <w:rsid w:val="00461C7D"/>
    <w:rsid w:val="00463D91"/>
    <w:rsid w:val="00464A92"/>
    <w:rsid w:val="00466E9F"/>
    <w:rsid w:val="004704B6"/>
    <w:rsid w:val="004739F6"/>
    <w:rsid w:val="00474BF1"/>
    <w:rsid w:val="004762E5"/>
    <w:rsid w:val="004764E8"/>
    <w:rsid w:val="004806AE"/>
    <w:rsid w:val="00483240"/>
    <w:rsid w:val="0048580E"/>
    <w:rsid w:val="004879A7"/>
    <w:rsid w:val="00487ACC"/>
    <w:rsid w:val="00491276"/>
    <w:rsid w:val="00494079"/>
    <w:rsid w:val="004944A7"/>
    <w:rsid w:val="00495391"/>
    <w:rsid w:val="00496201"/>
    <w:rsid w:val="00496608"/>
    <w:rsid w:val="00496616"/>
    <w:rsid w:val="00496745"/>
    <w:rsid w:val="004A3B4E"/>
    <w:rsid w:val="004A4671"/>
    <w:rsid w:val="004A5FD4"/>
    <w:rsid w:val="004A65A2"/>
    <w:rsid w:val="004A6696"/>
    <w:rsid w:val="004A73D2"/>
    <w:rsid w:val="004B3AAD"/>
    <w:rsid w:val="004B424A"/>
    <w:rsid w:val="004B496D"/>
    <w:rsid w:val="004B4A85"/>
    <w:rsid w:val="004B4FB5"/>
    <w:rsid w:val="004B5E9B"/>
    <w:rsid w:val="004B60EC"/>
    <w:rsid w:val="004C0CE2"/>
    <w:rsid w:val="004C7191"/>
    <w:rsid w:val="004C7229"/>
    <w:rsid w:val="004C773D"/>
    <w:rsid w:val="004D02B1"/>
    <w:rsid w:val="004D0564"/>
    <w:rsid w:val="004D0BD1"/>
    <w:rsid w:val="004D1227"/>
    <w:rsid w:val="004D1FAA"/>
    <w:rsid w:val="004D2EDB"/>
    <w:rsid w:val="004D3110"/>
    <w:rsid w:val="004D4A5A"/>
    <w:rsid w:val="004D5486"/>
    <w:rsid w:val="004D5823"/>
    <w:rsid w:val="004D74D6"/>
    <w:rsid w:val="004D782E"/>
    <w:rsid w:val="004E0249"/>
    <w:rsid w:val="004E0E3B"/>
    <w:rsid w:val="004E1234"/>
    <w:rsid w:val="004E38E7"/>
    <w:rsid w:val="004E553C"/>
    <w:rsid w:val="004E553E"/>
    <w:rsid w:val="004E5A12"/>
    <w:rsid w:val="004E5A68"/>
    <w:rsid w:val="004E6740"/>
    <w:rsid w:val="004E7D36"/>
    <w:rsid w:val="004F0AA4"/>
    <w:rsid w:val="004F0EA3"/>
    <w:rsid w:val="004F2212"/>
    <w:rsid w:val="004F24E5"/>
    <w:rsid w:val="004F4A7C"/>
    <w:rsid w:val="004F56F6"/>
    <w:rsid w:val="004F65A4"/>
    <w:rsid w:val="004F6644"/>
    <w:rsid w:val="0050013B"/>
    <w:rsid w:val="00501453"/>
    <w:rsid w:val="005026EF"/>
    <w:rsid w:val="00504A65"/>
    <w:rsid w:val="00504A9A"/>
    <w:rsid w:val="00504E61"/>
    <w:rsid w:val="00505D21"/>
    <w:rsid w:val="0050653E"/>
    <w:rsid w:val="00506996"/>
    <w:rsid w:val="00506BC4"/>
    <w:rsid w:val="00506E8D"/>
    <w:rsid w:val="0051074F"/>
    <w:rsid w:val="00510ECB"/>
    <w:rsid w:val="00511878"/>
    <w:rsid w:val="00513D32"/>
    <w:rsid w:val="00514E10"/>
    <w:rsid w:val="005152C4"/>
    <w:rsid w:val="00515C94"/>
    <w:rsid w:val="005163BC"/>
    <w:rsid w:val="00516513"/>
    <w:rsid w:val="00521861"/>
    <w:rsid w:val="00522BE3"/>
    <w:rsid w:val="00523AC7"/>
    <w:rsid w:val="00524225"/>
    <w:rsid w:val="00525701"/>
    <w:rsid w:val="00530815"/>
    <w:rsid w:val="00531ACB"/>
    <w:rsid w:val="0053285F"/>
    <w:rsid w:val="0053401B"/>
    <w:rsid w:val="00534D99"/>
    <w:rsid w:val="00535E1E"/>
    <w:rsid w:val="005376F2"/>
    <w:rsid w:val="00537A11"/>
    <w:rsid w:val="00542367"/>
    <w:rsid w:val="00542479"/>
    <w:rsid w:val="005430A8"/>
    <w:rsid w:val="005434B5"/>
    <w:rsid w:val="00543EFF"/>
    <w:rsid w:val="0054427A"/>
    <w:rsid w:val="00544B39"/>
    <w:rsid w:val="00544F88"/>
    <w:rsid w:val="0054503C"/>
    <w:rsid w:val="005452E9"/>
    <w:rsid w:val="00545460"/>
    <w:rsid w:val="00545CBC"/>
    <w:rsid w:val="00546397"/>
    <w:rsid w:val="00546EDC"/>
    <w:rsid w:val="005470E9"/>
    <w:rsid w:val="005504DD"/>
    <w:rsid w:val="00550E41"/>
    <w:rsid w:val="00551382"/>
    <w:rsid w:val="00551CEF"/>
    <w:rsid w:val="00552D9C"/>
    <w:rsid w:val="00553946"/>
    <w:rsid w:val="00553DBB"/>
    <w:rsid w:val="00554277"/>
    <w:rsid w:val="00554BE0"/>
    <w:rsid w:val="00554CD3"/>
    <w:rsid w:val="00556C8C"/>
    <w:rsid w:val="00557BD8"/>
    <w:rsid w:val="0056087B"/>
    <w:rsid w:val="00561D35"/>
    <w:rsid w:val="00562015"/>
    <w:rsid w:val="00562B42"/>
    <w:rsid w:val="005634AC"/>
    <w:rsid w:val="00563A05"/>
    <w:rsid w:val="005640F5"/>
    <w:rsid w:val="00564679"/>
    <w:rsid w:val="005648F5"/>
    <w:rsid w:val="0056566E"/>
    <w:rsid w:val="00565949"/>
    <w:rsid w:val="00567033"/>
    <w:rsid w:val="005674FF"/>
    <w:rsid w:val="00570AA5"/>
    <w:rsid w:val="00570FBB"/>
    <w:rsid w:val="00572917"/>
    <w:rsid w:val="00573192"/>
    <w:rsid w:val="00573F5D"/>
    <w:rsid w:val="005743C0"/>
    <w:rsid w:val="005743E4"/>
    <w:rsid w:val="0058157A"/>
    <w:rsid w:val="00581880"/>
    <w:rsid w:val="0058257C"/>
    <w:rsid w:val="00583A9C"/>
    <w:rsid w:val="00583B3D"/>
    <w:rsid w:val="00586563"/>
    <w:rsid w:val="00587134"/>
    <w:rsid w:val="00587C4E"/>
    <w:rsid w:val="0059207F"/>
    <w:rsid w:val="0059297C"/>
    <w:rsid w:val="0059454F"/>
    <w:rsid w:val="005951A3"/>
    <w:rsid w:val="00595495"/>
    <w:rsid w:val="0059575B"/>
    <w:rsid w:val="00595802"/>
    <w:rsid w:val="00595868"/>
    <w:rsid w:val="00596C9C"/>
    <w:rsid w:val="00597977"/>
    <w:rsid w:val="00597FCC"/>
    <w:rsid w:val="005A0BA3"/>
    <w:rsid w:val="005A100D"/>
    <w:rsid w:val="005A2C5F"/>
    <w:rsid w:val="005A62F2"/>
    <w:rsid w:val="005A6DFC"/>
    <w:rsid w:val="005A71C9"/>
    <w:rsid w:val="005B102D"/>
    <w:rsid w:val="005B1262"/>
    <w:rsid w:val="005B17D7"/>
    <w:rsid w:val="005B1B44"/>
    <w:rsid w:val="005B1FD3"/>
    <w:rsid w:val="005B3988"/>
    <w:rsid w:val="005B43D1"/>
    <w:rsid w:val="005B4B58"/>
    <w:rsid w:val="005B5AD5"/>
    <w:rsid w:val="005B5F0D"/>
    <w:rsid w:val="005B7087"/>
    <w:rsid w:val="005B7D35"/>
    <w:rsid w:val="005C0329"/>
    <w:rsid w:val="005C15EE"/>
    <w:rsid w:val="005C20E4"/>
    <w:rsid w:val="005C27B5"/>
    <w:rsid w:val="005C291B"/>
    <w:rsid w:val="005C2F83"/>
    <w:rsid w:val="005C33D4"/>
    <w:rsid w:val="005C53B5"/>
    <w:rsid w:val="005C6533"/>
    <w:rsid w:val="005C70E2"/>
    <w:rsid w:val="005D018D"/>
    <w:rsid w:val="005D0306"/>
    <w:rsid w:val="005D25B7"/>
    <w:rsid w:val="005D2EE0"/>
    <w:rsid w:val="005D3CD9"/>
    <w:rsid w:val="005D4891"/>
    <w:rsid w:val="005D4B2D"/>
    <w:rsid w:val="005D5E53"/>
    <w:rsid w:val="005D6D46"/>
    <w:rsid w:val="005D773C"/>
    <w:rsid w:val="005E059F"/>
    <w:rsid w:val="005E149E"/>
    <w:rsid w:val="005E1714"/>
    <w:rsid w:val="005E2DCF"/>
    <w:rsid w:val="005E3A2F"/>
    <w:rsid w:val="005E3E63"/>
    <w:rsid w:val="005E4253"/>
    <w:rsid w:val="005E463C"/>
    <w:rsid w:val="005E68B2"/>
    <w:rsid w:val="005E68BE"/>
    <w:rsid w:val="005E6B6D"/>
    <w:rsid w:val="005E72DF"/>
    <w:rsid w:val="005E7545"/>
    <w:rsid w:val="005F128A"/>
    <w:rsid w:val="005F2242"/>
    <w:rsid w:val="005F44B2"/>
    <w:rsid w:val="005F484A"/>
    <w:rsid w:val="005F6926"/>
    <w:rsid w:val="00601343"/>
    <w:rsid w:val="0060139B"/>
    <w:rsid w:val="00601C96"/>
    <w:rsid w:val="00605C79"/>
    <w:rsid w:val="00606185"/>
    <w:rsid w:val="00606529"/>
    <w:rsid w:val="0061083F"/>
    <w:rsid w:val="006108D8"/>
    <w:rsid w:val="00610CB6"/>
    <w:rsid w:val="006123FC"/>
    <w:rsid w:val="0061269F"/>
    <w:rsid w:val="00613943"/>
    <w:rsid w:val="00614B54"/>
    <w:rsid w:val="00615EC3"/>
    <w:rsid w:val="00616886"/>
    <w:rsid w:val="00616AA7"/>
    <w:rsid w:val="00621429"/>
    <w:rsid w:val="0062163A"/>
    <w:rsid w:val="00621EB8"/>
    <w:rsid w:val="006220F9"/>
    <w:rsid w:val="00622478"/>
    <w:rsid w:val="006230C8"/>
    <w:rsid w:val="00624B74"/>
    <w:rsid w:val="00624BD9"/>
    <w:rsid w:val="006253F0"/>
    <w:rsid w:val="00625D7E"/>
    <w:rsid w:val="006271AF"/>
    <w:rsid w:val="006275FF"/>
    <w:rsid w:val="00627A39"/>
    <w:rsid w:val="00630047"/>
    <w:rsid w:val="00630617"/>
    <w:rsid w:val="00630AC6"/>
    <w:rsid w:val="00631B66"/>
    <w:rsid w:val="00633915"/>
    <w:rsid w:val="00637E04"/>
    <w:rsid w:val="0064194E"/>
    <w:rsid w:val="006423E9"/>
    <w:rsid w:val="0064276B"/>
    <w:rsid w:val="006443C8"/>
    <w:rsid w:val="006447E7"/>
    <w:rsid w:val="00644E22"/>
    <w:rsid w:val="00644FD4"/>
    <w:rsid w:val="00645D7D"/>
    <w:rsid w:val="006462E9"/>
    <w:rsid w:val="00646CB1"/>
    <w:rsid w:val="006479D2"/>
    <w:rsid w:val="006522D7"/>
    <w:rsid w:val="00655982"/>
    <w:rsid w:val="006603C1"/>
    <w:rsid w:val="00660CE9"/>
    <w:rsid w:val="00661968"/>
    <w:rsid w:val="00662590"/>
    <w:rsid w:val="00665964"/>
    <w:rsid w:val="006660A5"/>
    <w:rsid w:val="00667236"/>
    <w:rsid w:val="0067053C"/>
    <w:rsid w:val="00682A86"/>
    <w:rsid w:val="00682DAB"/>
    <w:rsid w:val="006830DE"/>
    <w:rsid w:val="00683B43"/>
    <w:rsid w:val="00684973"/>
    <w:rsid w:val="00684CC1"/>
    <w:rsid w:val="00684CE9"/>
    <w:rsid w:val="00685547"/>
    <w:rsid w:val="006859B5"/>
    <w:rsid w:val="00690453"/>
    <w:rsid w:val="006906EC"/>
    <w:rsid w:val="0069153F"/>
    <w:rsid w:val="00691A29"/>
    <w:rsid w:val="0069215E"/>
    <w:rsid w:val="00692521"/>
    <w:rsid w:val="006929C5"/>
    <w:rsid w:val="006947AB"/>
    <w:rsid w:val="006950F6"/>
    <w:rsid w:val="0069531F"/>
    <w:rsid w:val="00696A42"/>
    <w:rsid w:val="00697B41"/>
    <w:rsid w:val="006A1041"/>
    <w:rsid w:val="006A1A69"/>
    <w:rsid w:val="006A22BD"/>
    <w:rsid w:val="006A375B"/>
    <w:rsid w:val="006A4B27"/>
    <w:rsid w:val="006A4FCF"/>
    <w:rsid w:val="006A5226"/>
    <w:rsid w:val="006A5300"/>
    <w:rsid w:val="006A5D53"/>
    <w:rsid w:val="006B1946"/>
    <w:rsid w:val="006B2B56"/>
    <w:rsid w:val="006B331B"/>
    <w:rsid w:val="006B3E6F"/>
    <w:rsid w:val="006B5946"/>
    <w:rsid w:val="006B59F9"/>
    <w:rsid w:val="006B5CC1"/>
    <w:rsid w:val="006B73BD"/>
    <w:rsid w:val="006B74AC"/>
    <w:rsid w:val="006B7FCF"/>
    <w:rsid w:val="006C13F9"/>
    <w:rsid w:val="006C1E11"/>
    <w:rsid w:val="006C1F7D"/>
    <w:rsid w:val="006C2609"/>
    <w:rsid w:val="006C2D7B"/>
    <w:rsid w:val="006C6DC4"/>
    <w:rsid w:val="006C6E73"/>
    <w:rsid w:val="006C7161"/>
    <w:rsid w:val="006C7BCD"/>
    <w:rsid w:val="006D0D90"/>
    <w:rsid w:val="006D12C2"/>
    <w:rsid w:val="006D1557"/>
    <w:rsid w:val="006D1D3F"/>
    <w:rsid w:val="006D2377"/>
    <w:rsid w:val="006D2508"/>
    <w:rsid w:val="006D2EED"/>
    <w:rsid w:val="006D4DBE"/>
    <w:rsid w:val="006D5F8A"/>
    <w:rsid w:val="006D7A74"/>
    <w:rsid w:val="006E0A17"/>
    <w:rsid w:val="006E259E"/>
    <w:rsid w:val="006E29C2"/>
    <w:rsid w:val="006E4548"/>
    <w:rsid w:val="006E4CC6"/>
    <w:rsid w:val="006E5C08"/>
    <w:rsid w:val="006E647D"/>
    <w:rsid w:val="006E66C7"/>
    <w:rsid w:val="006E6986"/>
    <w:rsid w:val="006F0173"/>
    <w:rsid w:val="006F06ED"/>
    <w:rsid w:val="006F0BC1"/>
    <w:rsid w:val="006F1198"/>
    <w:rsid w:val="006F16A8"/>
    <w:rsid w:val="006F2372"/>
    <w:rsid w:val="006F2B85"/>
    <w:rsid w:val="006F3201"/>
    <w:rsid w:val="006F390A"/>
    <w:rsid w:val="006F3D0C"/>
    <w:rsid w:val="006F4A21"/>
    <w:rsid w:val="006F4ECF"/>
    <w:rsid w:val="006F576D"/>
    <w:rsid w:val="006F59C2"/>
    <w:rsid w:val="006F69F4"/>
    <w:rsid w:val="007006AD"/>
    <w:rsid w:val="007015DA"/>
    <w:rsid w:val="00701E40"/>
    <w:rsid w:val="00702B23"/>
    <w:rsid w:val="007036A9"/>
    <w:rsid w:val="00704462"/>
    <w:rsid w:val="0070448A"/>
    <w:rsid w:val="00704C20"/>
    <w:rsid w:val="00704CD9"/>
    <w:rsid w:val="0070584F"/>
    <w:rsid w:val="00705AA3"/>
    <w:rsid w:val="00705E50"/>
    <w:rsid w:val="007064D2"/>
    <w:rsid w:val="00710DE7"/>
    <w:rsid w:val="00710F32"/>
    <w:rsid w:val="0071283B"/>
    <w:rsid w:val="00712D8B"/>
    <w:rsid w:val="00715F79"/>
    <w:rsid w:val="00716AD6"/>
    <w:rsid w:val="007170EC"/>
    <w:rsid w:val="007174B7"/>
    <w:rsid w:val="0072192C"/>
    <w:rsid w:val="00723996"/>
    <w:rsid w:val="00723DA0"/>
    <w:rsid w:val="007255DE"/>
    <w:rsid w:val="007275F1"/>
    <w:rsid w:val="00730E77"/>
    <w:rsid w:val="007310FA"/>
    <w:rsid w:val="0073228D"/>
    <w:rsid w:val="00732C65"/>
    <w:rsid w:val="00732FAF"/>
    <w:rsid w:val="0073492F"/>
    <w:rsid w:val="00740F65"/>
    <w:rsid w:val="00741638"/>
    <w:rsid w:val="00741718"/>
    <w:rsid w:val="00743CFA"/>
    <w:rsid w:val="007461F3"/>
    <w:rsid w:val="00746DDE"/>
    <w:rsid w:val="007477DA"/>
    <w:rsid w:val="00747D70"/>
    <w:rsid w:val="0075129B"/>
    <w:rsid w:val="00751561"/>
    <w:rsid w:val="00751AE4"/>
    <w:rsid w:val="00751BB2"/>
    <w:rsid w:val="00753171"/>
    <w:rsid w:val="007539B8"/>
    <w:rsid w:val="00754CE5"/>
    <w:rsid w:val="007579C2"/>
    <w:rsid w:val="00757ED8"/>
    <w:rsid w:val="00760739"/>
    <w:rsid w:val="0076138D"/>
    <w:rsid w:val="00763ED9"/>
    <w:rsid w:val="0076476D"/>
    <w:rsid w:val="007648AE"/>
    <w:rsid w:val="007651BD"/>
    <w:rsid w:val="00765483"/>
    <w:rsid w:val="007674DE"/>
    <w:rsid w:val="007702B1"/>
    <w:rsid w:val="00771DB9"/>
    <w:rsid w:val="007723E9"/>
    <w:rsid w:val="00773FAA"/>
    <w:rsid w:val="007743DE"/>
    <w:rsid w:val="00774C32"/>
    <w:rsid w:val="00775E24"/>
    <w:rsid w:val="00780014"/>
    <w:rsid w:val="007809C2"/>
    <w:rsid w:val="00780BCC"/>
    <w:rsid w:val="007811E2"/>
    <w:rsid w:val="00781A40"/>
    <w:rsid w:val="00781F7B"/>
    <w:rsid w:val="00782783"/>
    <w:rsid w:val="007827C3"/>
    <w:rsid w:val="0078291F"/>
    <w:rsid w:val="007838A1"/>
    <w:rsid w:val="0078470B"/>
    <w:rsid w:val="00786193"/>
    <w:rsid w:val="00790B4B"/>
    <w:rsid w:val="0079120E"/>
    <w:rsid w:val="00791EB9"/>
    <w:rsid w:val="00793556"/>
    <w:rsid w:val="00794610"/>
    <w:rsid w:val="00794674"/>
    <w:rsid w:val="00794725"/>
    <w:rsid w:val="00794B4E"/>
    <w:rsid w:val="00794B5C"/>
    <w:rsid w:val="00794DFC"/>
    <w:rsid w:val="00797F0A"/>
    <w:rsid w:val="007A1C1A"/>
    <w:rsid w:val="007A1DB7"/>
    <w:rsid w:val="007A1E17"/>
    <w:rsid w:val="007A286B"/>
    <w:rsid w:val="007A2BCF"/>
    <w:rsid w:val="007A4F5F"/>
    <w:rsid w:val="007A642F"/>
    <w:rsid w:val="007B099E"/>
    <w:rsid w:val="007B0DC2"/>
    <w:rsid w:val="007B0F59"/>
    <w:rsid w:val="007B109A"/>
    <w:rsid w:val="007B14CA"/>
    <w:rsid w:val="007B205D"/>
    <w:rsid w:val="007B2747"/>
    <w:rsid w:val="007B2A30"/>
    <w:rsid w:val="007B4445"/>
    <w:rsid w:val="007B5083"/>
    <w:rsid w:val="007B719F"/>
    <w:rsid w:val="007C3A09"/>
    <w:rsid w:val="007C3DF7"/>
    <w:rsid w:val="007C4CF0"/>
    <w:rsid w:val="007C4F72"/>
    <w:rsid w:val="007C60D6"/>
    <w:rsid w:val="007C6185"/>
    <w:rsid w:val="007C6205"/>
    <w:rsid w:val="007C6826"/>
    <w:rsid w:val="007C6E71"/>
    <w:rsid w:val="007D0341"/>
    <w:rsid w:val="007D09CB"/>
    <w:rsid w:val="007D0FC2"/>
    <w:rsid w:val="007D144C"/>
    <w:rsid w:val="007D183D"/>
    <w:rsid w:val="007D402C"/>
    <w:rsid w:val="007D4E8A"/>
    <w:rsid w:val="007D51DC"/>
    <w:rsid w:val="007D665E"/>
    <w:rsid w:val="007D6F43"/>
    <w:rsid w:val="007D74E9"/>
    <w:rsid w:val="007D774B"/>
    <w:rsid w:val="007E0291"/>
    <w:rsid w:val="007E02E9"/>
    <w:rsid w:val="007E0497"/>
    <w:rsid w:val="007E0BB8"/>
    <w:rsid w:val="007E0D3E"/>
    <w:rsid w:val="007E12D7"/>
    <w:rsid w:val="007E155E"/>
    <w:rsid w:val="007E1A71"/>
    <w:rsid w:val="007E263E"/>
    <w:rsid w:val="007E2A52"/>
    <w:rsid w:val="007E2AAB"/>
    <w:rsid w:val="007E38FD"/>
    <w:rsid w:val="007E3A25"/>
    <w:rsid w:val="007E3F07"/>
    <w:rsid w:val="007E3FE0"/>
    <w:rsid w:val="007E5848"/>
    <w:rsid w:val="007E5ADB"/>
    <w:rsid w:val="007E611C"/>
    <w:rsid w:val="007E71B6"/>
    <w:rsid w:val="007E7DC5"/>
    <w:rsid w:val="007E7F66"/>
    <w:rsid w:val="007F15FC"/>
    <w:rsid w:val="007F36DA"/>
    <w:rsid w:val="007F3CF1"/>
    <w:rsid w:val="007F4077"/>
    <w:rsid w:val="007F4647"/>
    <w:rsid w:val="007F4A90"/>
    <w:rsid w:val="007F54C7"/>
    <w:rsid w:val="007F5DA1"/>
    <w:rsid w:val="007F63E0"/>
    <w:rsid w:val="007F7FB2"/>
    <w:rsid w:val="008005C6"/>
    <w:rsid w:val="0080084C"/>
    <w:rsid w:val="00800908"/>
    <w:rsid w:val="0080106F"/>
    <w:rsid w:val="0080171B"/>
    <w:rsid w:val="008046ED"/>
    <w:rsid w:val="00804780"/>
    <w:rsid w:val="0080480C"/>
    <w:rsid w:val="00806150"/>
    <w:rsid w:val="00806D1F"/>
    <w:rsid w:val="008074CE"/>
    <w:rsid w:val="008121C6"/>
    <w:rsid w:val="0081458C"/>
    <w:rsid w:val="00814A3F"/>
    <w:rsid w:val="00816190"/>
    <w:rsid w:val="00816A37"/>
    <w:rsid w:val="00817187"/>
    <w:rsid w:val="00820F82"/>
    <w:rsid w:val="00822467"/>
    <w:rsid w:val="008225DD"/>
    <w:rsid w:val="008268AB"/>
    <w:rsid w:val="00827CCE"/>
    <w:rsid w:val="008303C4"/>
    <w:rsid w:val="0083085C"/>
    <w:rsid w:val="008335A0"/>
    <w:rsid w:val="00833BA6"/>
    <w:rsid w:val="00834AEB"/>
    <w:rsid w:val="00835884"/>
    <w:rsid w:val="00835B49"/>
    <w:rsid w:val="00836172"/>
    <w:rsid w:val="00836275"/>
    <w:rsid w:val="008362F7"/>
    <w:rsid w:val="00836A1C"/>
    <w:rsid w:val="00837227"/>
    <w:rsid w:val="008376EB"/>
    <w:rsid w:val="008414BF"/>
    <w:rsid w:val="0084178E"/>
    <w:rsid w:val="00841C54"/>
    <w:rsid w:val="00842A38"/>
    <w:rsid w:val="00843BED"/>
    <w:rsid w:val="00843DDC"/>
    <w:rsid w:val="00845431"/>
    <w:rsid w:val="00845A94"/>
    <w:rsid w:val="008471AE"/>
    <w:rsid w:val="00850595"/>
    <w:rsid w:val="008508A3"/>
    <w:rsid w:val="0085241B"/>
    <w:rsid w:val="00852A79"/>
    <w:rsid w:val="008552A9"/>
    <w:rsid w:val="00855F0A"/>
    <w:rsid w:val="0085671A"/>
    <w:rsid w:val="008572B3"/>
    <w:rsid w:val="00861B81"/>
    <w:rsid w:val="00861C07"/>
    <w:rsid w:val="00861DCB"/>
    <w:rsid w:val="00861EEA"/>
    <w:rsid w:val="008621D8"/>
    <w:rsid w:val="00863503"/>
    <w:rsid w:val="008643B3"/>
    <w:rsid w:val="00865980"/>
    <w:rsid w:val="00866B06"/>
    <w:rsid w:val="00867051"/>
    <w:rsid w:val="00867162"/>
    <w:rsid w:val="00867B3C"/>
    <w:rsid w:val="00867E46"/>
    <w:rsid w:val="008703C7"/>
    <w:rsid w:val="00870627"/>
    <w:rsid w:val="00871062"/>
    <w:rsid w:val="00871A8A"/>
    <w:rsid w:val="00871D06"/>
    <w:rsid w:val="00871FCA"/>
    <w:rsid w:val="008720FA"/>
    <w:rsid w:val="008734C1"/>
    <w:rsid w:val="00874EED"/>
    <w:rsid w:val="00875137"/>
    <w:rsid w:val="008751DE"/>
    <w:rsid w:val="008754F2"/>
    <w:rsid w:val="00875894"/>
    <w:rsid w:val="008764FB"/>
    <w:rsid w:val="00877ECB"/>
    <w:rsid w:val="00880924"/>
    <w:rsid w:val="00881A73"/>
    <w:rsid w:val="00881C9A"/>
    <w:rsid w:val="00881CFE"/>
    <w:rsid w:val="00882900"/>
    <w:rsid w:val="00882FEF"/>
    <w:rsid w:val="008831AE"/>
    <w:rsid w:val="00884C47"/>
    <w:rsid w:val="00885108"/>
    <w:rsid w:val="00885B37"/>
    <w:rsid w:val="00885D07"/>
    <w:rsid w:val="008870A5"/>
    <w:rsid w:val="00887987"/>
    <w:rsid w:val="00890E13"/>
    <w:rsid w:val="0089194A"/>
    <w:rsid w:val="00892BE7"/>
    <w:rsid w:val="00893FBD"/>
    <w:rsid w:val="00894F33"/>
    <w:rsid w:val="00895F0E"/>
    <w:rsid w:val="0089697A"/>
    <w:rsid w:val="008A084E"/>
    <w:rsid w:val="008A0ABC"/>
    <w:rsid w:val="008A1CDD"/>
    <w:rsid w:val="008A313E"/>
    <w:rsid w:val="008A327E"/>
    <w:rsid w:val="008A3DA8"/>
    <w:rsid w:val="008A4079"/>
    <w:rsid w:val="008A4CF3"/>
    <w:rsid w:val="008A4F0C"/>
    <w:rsid w:val="008A52D3"/>
    <w:rsid w:val="008A5F9B"/>
    <w:rsid w:val="008A73F7"/>
    <w:rsid w:val="008B0632"/>
    <w:rsid w:val="008B13F9"/>
    <w:rsid w:val="008B1707"/>
    <w:rsid w:val="008B1A8D"/>
    <w:rsid w:val="008B235A"/>
    <w:rsid w:val="008B3D8D"/>
    <w:rsid w:val="008B42BD"/>
    <w:rsid w:val="008B54C6"/>
    <w:rsid w:val="008B569F"/>
    <w:rsid w:val="008B6274"/>
    <w:rsid w:val="008B6F44"/>
    <w:rsid w:val="008B735B"/>
    <w:rsid w:val="008C04F9"/>
    <w:rsid w:val="008C1968"/>
    <w:rsid w:val="008C23B5"/>
    <w:rsid w:val="008C275E"/>
    <w:rsid w:val="008C2C3C"/>
    <w:rsid w:val="008D075A"/>
    <w:rsid w:val="008D075C"/>
    <w:rsid w:val="008D0B73"/>
    <w:rsid w:val="008D53BE"/>
    <w:rsid w:val="008D56DF"/>
    <w:rsid w:val="008D60FA"/>
    <w:rsid w:val="008D6606"/>
    <w:rsid w:val="008E315F"/>
    <w:rsid w:val="008E322F"/>
    <w:rsid w:val="008E343F"/>
    <w:rsid w:val="008E4687"/>
    <w:rsid w:val="008E5E65"/>
    <w:rsid w:val="008E60CF"/>
    <w:rsid w:val="008E6A74"/>
    <w:rsid w:val="008E7947"/>
    <w:rsid w:val="008E7E08"/>
    <w:rsid w:val="008F0AA1"/>
    <w:rsid w:val="008F11FE"/>
    <w:rsid w:val="008F1418"/>
    <w:rsid w:val="008F15C4"/>
    <w:rsid w:val="008F4AB2"/>
    <w:rsid w:val="008F4FA2"/>
    <w:rsid w:val="008F577E"/>
    <w:rsid w:val="008F64D7"/>
    <w:rsid w:val="00902B46"/>
    <w:rsid w:val="00903CFF"/>
    <w:rsid w:val="00905A64"/>
    <w:rsid w:val="009062BF"/>
    <w:rsid w:val="009103B0"/>
    <w:rsid w:val="0091071D"/>
    <w:rsid w:val="0091192D"/>
    <w:rsid w:val="00911FF7"/>
    <w:rsid w:val="009120B4"/>
    <w:rsid w:val="00913152"/>
    <w:rsid w:val="00915006"/>
    <w:rsid w:val="00915EB8"/>
    <w:rsid w:val="00917393"/>
    <w:rsid w:val="0092052F"/>
    <w:rsid w:val="0092075E"/>
    <w:rsid w:val="009222E5"/>
    <w:rsid w:val="00922928"/>
    <w:rsid w:val="00923C0B"/>
    <w:rsid w:val="00925045"/>
    <w:rsid w:val="00925929"/>
    <w:rsid w:val="0092604D"/>
    <w:rsid w:val="00926270"/>
    <w:rsid w:val="00926652"/>
    <w:rsid w:val="00927CE7"/>
    <w:rsid w:val="00927FE9"/>
    <w:rsid w:val="00930570"/>
    <w:rsid w:val="00930D88"/>
    <w:rsid w:val="00931D78"/>
    <w:rsid w:val="00932B9C"/>
    <w:rsid w:val="009338E5"/>
    <w:rsid w:val="00933F92"/>
    <w:rsid w:val="0093424D"/>
    <w:rsid w:val="00934399"/>
    <w:rsid w:val="00935A74"/>
    <w:rsid w:val="00941989"/>
    <w:rsid w:val="00942DB5"/>
    <w:rsid w:val="00942EDA"/>
    <w:rsid w:val="00947E14"/>
    <w:rsid w:val="00950127"/>
    <w:rsid w:val="00950E29"/>
    <w:rsid w:val="009525A7"/>
    <w:rsid w:val="00953633"/>
    <w:rsid w:val="00953852"/>
    <w:rsid w:val="009538B8"/>
    <w:rsid w:val="00954AC7"/>
    <w:rsid w:val="00954C36"/>
    <w:rsid w:val="00955A6F"/>
    <w:rsid w:val="00955C3F"/>
    <w:rsid w:val="00957B8C"/>
    <w:rsid w:val="00957CBC"/>
    <w:rsid w:val="00960B3E"/>
    <w:rsid w:val="00960E03"/>
    <w:rsid w:val="00962041"/>
    <w:rsid w:val="009625E8"/>
    <w:rsid w:val="00962A64"/>
    <w:rsid w:val="00963FCD"/>
    <w:rsid w:val="00964979"/>
    <w:rsid w:val="009675B2"/>
    <w:rsid w:val="00967698"/>
    <w:rsid w:val="009739B5"/>
    <w:rsid w:val="00973A6B"/>
    <w:rsid w:val="00974077"/>
    <w:rsid w:val="00974691"/>
    <w:rsid w:val="0097486A"/>
    <w:rsid w:val="009749B8"/>
    <w:rsid w:val="00974ACD"/>
    <w:rsid w:val="00975930"/>
    <w:rsid w:val="00975FDC"/>
    <w:rsid w:val="00976AC9"/>
    <w:rsid w:val="00976EA7"/>
    <w:rsid w:val="009801EE"/>
    <w:rsid w:val="0098144B"/>
    <w:rsid w:val="00981BBB"/>
    <w:rsid w:val="00982447"/>
    <w:rsid w:val="00982748"/>
    <w:rsid w:val="0098333A"/>
    <w:rsid w:val="00983C6B"/>
    <w:rsid w:val="009867C0"/>
    <w:rsid w:val="00986E53"/>
    <w:rsid w:val="00993F66"/>
    <w:rsid w:val="00994E79"/>
    <w:rsid w:val="00995013"/>
    <w:rsid w:val="0099516F"/>
    <w:rsid w:val="009953EF"/>
    <w:rsid w:val="00995783"/>
    <w:rsid w:val="00996B45"/>
    <w:rsid w:val="0099718D"/>
    <w:rsid w:val="00997726"/>
    <w:rsid w:val="00997FC9"/>
    <w:rsid w:val="009A1BE7"/>
    <w:rsid w:val="009A1C27"/>
    <w:rsid w:val="009A23B0"/>
    <w:rsid w:val="009A26F5"/>
    <w:rsid w:val="009A2E8F"/>
    <w:rsid w:val="009A3AD6"/>
    <w:rsid w:val="009A444E"/>
    <w:rsid w:val="009A4561"/>
    <w:rsid w:val="009A4E2B"/>
    <w:rsid w:val="009A504A"/>
    <w:rsid w:val="009A556C"/>
    <w:rsid w:val="009A5672"/>
    <w:rsid w:val="009A6DAB"/>
    <w:rsid w:val="009A6FFA"/>
    <w:rsid w:val="009B1612"/>
    <w:rsid w:val="009B1BF6"/>
    <w:rsid w:val="009B1D22"/>
    <w:rsid w:val="009B37ED"/>
    <w:rsid w:val="009B604F"/>
    <w:rsid w:val="009B7A66"/>
    <w:rsid w:val="009C0D3E"/>
    <w:rsid w:val="009C140D"/>
    <w:rsid w:val="009C15DD"/>
    <w:rsid w:val="009C1757"/>
    <w:rsid w:val="009C1FAE"/>
    <w:rsid w:val="009C5DAD"/>
    <w:rsid w:val="009C6A51"/>
    <w:rsid w:val="009C708A"/>
    <w:rsid w:val="009C7120"/>
    <w:rsid w:val="009C7895"/>
    <w:rsid w:val="009D0120"/>
    <w:rsid w:val="009D052D"/>
    <w:rsid w:val="009D11CF"/>
    <w:rsid w:val="009D1A76"/>
    <w:rsid w:val="009D227E"/>
    <w:rsid w:val="009D29F5"/>
    <w:rsid w:val="009D42D8"/>
    <w:rsid w:val="009D573F"/>
    <w:rsid w:val="009D6AAD"/>
    <w:rsid w:val="009D785F"/>
    <w:rsid w:val="009E0718"/>
    <w:rsid w:val="009E0E39"/>
    <w:rsid w:val="009E0F95"/>
    <w:rsid w:val="009E280A"/>
    <w:rsid w:val="009E3246"/>
    <w:rsid w:val="009E48B9"/>
    <w:rsid w:val="009E4B36"/>
    <w:rsid w:val="009E4C86"/>
    <w:rsid w:val="009E50DC"/>
    <w:rsid w:val="009E5B18"/>
    <w:rsid w:val="009E5BA2"/>
    <w:rsid w:val="009E6BD9"/>
    <w:rsid w:val="009E6D51"/>
    <w:rsid w:val="009E76EF"/>
    <w:rsid w:val="009E7D49"/>
    <w:rsid w:val="009F2659"/>
    <w:rsid w:val="009F3B2B"/>
    <w:rsid w:val="009F3E04"/>
    <w:rsid w:val="009F47FE"/>
    <w:rsid w:val="009F4C64"/>
    <w:rsid w:val="00A008E5"/>
    <w:rsid w:val="00A0091D"/>
    <w:rsid w:val="00A018C1"/>
    <w:rsid w:val="00A027B7"/>
    <w:rsid w:val="00A0349A"/>
    <w:rsid w:val="00A034D5"/>
    <w:rsid w:val="00A05B94"/>
    <w:rsid w:val="00A06290"/>
    <w:rsid w:val="00A07B97"/>
    <w:rsid w:val="00A104B4"/>
    <w:rsid w:val="00A10C17"/>
    <w:rsid w:val="00A124C0"/>
    <w:rsid w:val="00A132E1"/>
    <w:rsid w:val="00A137BB"/>
    <w:rsid w:val="00A148F4"/>
    <w:rsid w:val="00A1566F"/>
    <w:rsid w:val="00A16C62"/>
    <w:rsid w:val="00A20E5E"/>
    <w:rsid w:val="00A2161A"/>
    <w:rsid w:val="00A224F2"/>
    <w:rsid w:val="00A236B4"/>
    <w:rsid w:val="00A25CC4"/>
    <w:rsid w:val="00A270A3"/>
    <w:rsid w:val="00A276A2"/>
    <w:rsid w:val="00A303A8"/>
    <w:rsid w:val="00A32E04"/>
    <w:rsid w:val="00A43D8A"/>
    <w:rsid w:val="00A44DF7"/>
    <w:rsid w:val="00A45314"/>
    <w:rsid w:val="00A45346"/>
    <w:rsid w:val="00A4719B"/>
    <w:rsid w:val="00A47C45"/>
    <w:rsid w:val="00A502C7"/>
    <w:rsid w:val="00A50DCC"/>
    <w:rsid w:val="00A51864"/>
    <w:rsid w:val="00A53593"/>
    <w:rsid w:val="00A54754"/>
    <w:rsid w:val="00A60676"/>
    <w:rsid w:val="00A616C7"/>
    <w:rsid w:val="00A61756"/>
    <w:rsid w:val="00A621C0"/>
    <w:rsid w:val="00A62728"/>
    <w:rsid w:val="00A62EC6"/>
    <w:rsid w:val="00A630B1"/>
    <w:rsid w:val="00A65824"/>
    <w:rsid w:val="00A67BC9"/>
    <w:rsid w:val="00A707F3"/>
    <w:rsid w:val="00A72345"/>
    <w:rsid w:val="00A73DAF"/>
    <w:rsid w:val="00A740D7"/>
    <w:rsid w:val="00A7435B"/>
    <w:rsid w:val="00A7530C"/>
    <w:rsid w:val="00A756BD"/>
    <w:rsid w:val="00A75A43"/>
    <w:rsid w:val="00A77704"/>
    <w:rsid w:val="00A8024E"/>
    <w:rsid w:val="00A80F31"/>
    <w:rsid w:val="00A815CD"/>
    <w:rsid w:val="00A81855"/>
    <w:rsid w:val="00A82053"/>
    <w:rsid w:val="00A82528"/>
    <w:rsid w:val="00A82F8D"/>
    <w:rsid w:val="00A832E7"/>
    <w:rsid w:val="00A83CA5"/>
    <w:rsid w:val="00A83E36"/>
    <w:rsid w:val="00A857CD"/>
    <w:rsid w:val="00A85C6D"/>
    <w:rsid w:val="00A86076"/>
    <w:rsid w:val="00A86D34"/>
    <w:rsid w:val="00A86E0F"/>
    <w:rsid w:val="00A877C2"/>
    <w:rsid w:val="00A87D20"/>
    <w:rsid w:val="00A9022B"/>
    <w:rsid w:val="00A923BE"/>
    <w:rsid w:val="00A925CB"/>
    <w:rsid w:val="00A935FF"/>
    <w:rsid w:val="00A94441"/>
    <w:rsid w:val="00A94C64"/>
    <w:rsid w:val="00A96930"/>
    <w:rsid w:val="00A969F5"/>
    <w:rsid w:val="00AA0557"/>
    <w:rsid w:val="00AA0FEE"/>
    <w:rsid w:val="00AA1596"/>
    <w:rsid w:val="00AA1838"/>
    <w:rsid w:val="00AA1A16"/>
    <w:rsid w:val="00AA25CF"/>
    <w:rsid w:val="00AA33AD"/>
    <w:rsid w:val="00AA5E32"/>
    <w:rsid w:val="00AA5E90"/>
    <w:rsid w:val="00AA62C6"/>
    <w:rsid w:val="00AA63B6"/>
    <w:rsid w:val="00AA6497"/>
    <w:rsid w:val="00AA6E2B"/>
    <w:rsid w:val="00AB19CC"/>
    <w:rsid w:val="00AB222E"/>
    <w:rsid w:val="00AB2F15"/>
    <w:rsid w:val="00AB364B"/>
    <w:rsid w:val="00AB3E77"/>
    <w:rsid w:val="00AB680B"/>
    <w:rsid w:val="00AB76CD"/>
    <w:rsid w:val="00AB79AF"/>
    <w:rsid w:val="00AB7A10"/>
    <w:rsid w:val="00AB7A2E"/>
    <w:rsid w:val="00AC0A04"/>
    <w:rsid w:val="00AC1ABD"/>
    <w:rsid w:val="00AC224A"/>
    <w:rsid w:val="00AC525F"/>
    <w:rsid w:val="00AC5D82"/>
    <w:rsid w:val="00AD1162"/>
    <w:rsid w:val="00AD13A0"/>
    <w:rsid w:val="00AD18E7"/>
    <w:rsid w:val="00AD2702"/>
    <w:rsid w:val="00AD2F82"/>
    <w:rsid w:val="00AD3053"/>
    <w:rsid w:val="00AD38FA"/>
    <w:rsid w:val="00AD40CC"/>
    <w:rsid w:val="00AD64CC"/>
    <w:rsid w:val="00AD6800"/>
    <w:rsid w:val="00AD6D5B"/>
    <w:rsid w:val="00AD6E8F"/>
    <w:rsid w:val="00AD7618"/>
    <w:rsid w:val="00AD76B3"/>
    <w:rsid w:val="00AE07F0"/>
    <w:rsid w:val="00AE1463"/>
    <w:rsid w:val="00AE15B5"/>
    <w:rsid w:val="00AE2ED4"/>
    <w:rsid w:val="00AE3117"/>
    <w:rsid w:val="00AE35FB"/>
    <w:rsid w:val="00AE3EE4"/>
    <w:rsid w:val="00AE46C3"/>
    <w:rsid w:val="00AE55EB"/>
    <w:rsid w:val="00AE6539"/>
    <w:rsid w:val="00AF2142"/>
    <w:rsid w:val="00AF2996"/>
    <w:rsid w:val="00AF2D52"/>
    <w:rsid w:val="00AF3602"/>
    <w:rsid w:val="00AF4062"/>
    <w:rsid w:val="00AF4CBB"/>
    <w:rsid w:val="00AF555B"/>
    <w:rsid w:val="00AF5608"/>
    <w:rsid w:val="00AF69EC"/>
    <w:rsid w:val="00AF6BE2"/>
    <w:rsid w:val="00AF6C15"/>
    <w:rsid w:val="00AF755A"/>
    <w:rsid w:val="00B00877"/>
    <w:rsid w:val="00B00C62"/>
    <w:rsid w:val="00B00DB4"/>
    <w:rsid w:val="00B012BB"/>
    <w:rsid w:val="00B0143F"/>
    <w:rsid w:val="00B02367"/>
    <w:rsid w:val="00B03094"/>
    <w:rsid w:val="00B03AAE"/>
    <w:rsid w:val="00B04188"/>
    <w:rsid w:val="00B05331"/>
    <w:rsid w:val="00B0573B"/>
    <w:rsid w:val="00B05831"/>
    <w:rsid w:val="00B05DE5"/>
    <w:rsid w:val="00B05E7F"/>
    <w:rsid w:val="00B06215"/>
    <w:rsid w:val="00B1024D"/>
    <w:rsid w:val="00B103E7"/>
    <w:rsid w:val="00B10E81"/>
    <w:rsid w:val="00B112FE"/>
    <w:rsid w:val="00B119E9"/>
    <w:rsid w:val="00B1243F"/>
    <w:rsid w:val="00B12EAE"/>
    <w:rsid w:val="00B1369B"/>
    <w:rsid w:val="00B152D1"/>
    <w:rsid w:val="00B211D3"/>
    <w:rsid w:val="00B21890"/>
    <w:rsid w:val="00B2285A"/>
    <w:rsid w:val="00B23D81"/>
    <w:rsid w:val="00B25482"/>
    <w:rsid w:val="00B25637"/>
    <w:rsid w:val="00B25693"/>
    <w:rsid w:val="00B26349"/>
    <w:rsid w:val="00B30025"/>
    <w:rsid w:val="00B32277"/>
    <w:rsid w:val="00B32376"/>
    <w:rsid w:val="00B323D7"/>
    <w:rsid w:val="00B3300D"/>
    <w:rsid w:val="00B33E23"/>
    <w:rsid w:val="00B36AD8"/>
    <w:rsid w:val="00B375E9"/>
    <w:rsid w:val="00B37911"/>
    <w:rsid w:val="00B4028E"/>
    <w:rsid w:val="00B42F95"/>
    <w:rsid w:val="00B4353F"/>
    <w:rsid w:val="00B444D2"/>
    <w:rsid w:val="00B45009"/>
    <w:rsid w:val="00B4628E"/>
    <w:rsid w:val="00B46D7D"/>
    <w:rsid w:val="00B4765D"/>
    <w:rsid w:val="00B479DE"/>
    <w:rsid w:val="00B50611"/>
    <w:rsid w:val="00B50895"/>
    <w:rsid w:val="00B51A29"/>
    <w:rsid w:val="00B51FF6"/>
    <w:rsid w:val="00B52208"/>
    <w:rsid w:val="00B522D5"/>
    <w:rsid w:val="00B52D3F"/>
    <w:rsid w:val="00B53A47"/>
    <w:rsid w:val="00B53DF4"/>
    <w:rsid w:val="00B546A1"/>
    <w:rsid w:val="00B5561C"/>
    <w:rsid w:val="00B601F3"/>
    <w:rsid w:val="00B624BB"/>
    <w:rsid w:val="00B63529"/>
    <w:rsid w:val="00B637A0"/>
    <w:rsid w:val="00B63EBF"/>
    <w:rsid w:val="00B6427B"/>
    <w:rsid w:val="00B645CA"/>
    <w:rsid w:val="00B64927"/>
    <w:rsid w:val="00B65407"/>
    <w:rsid w:val="00B66FCD"/>
    <w:rsid w:val="00B717F0"/>
    <w:rsid w:val="00B71A7A"/>
    <w:rsid w:val="00B71FAA"/>
    <w:rsid w:val="00B725A8"/>
    <w:rsid w:val="00B73391"/>
    <w:rsid w:val="00B73E05"/>
    <w:rsid w:val="00B74D36"/>
    <w:rsid w:val="00B75637"/>
    <w:rsid w:val="00B75E81"/>
    <w:rsid w:val="00B75FA4"/>
    <w:rsid w:val="00B80D99"/>
    <w:rsid w:val="00B819AA"/>
    <w:rsid w:val="00B81E92"/>
    <w:rsid w:val="00B82687"/>
    <w:rsid w:val="00B82B2A"/>
    <w:rsid w:val="00B863B1"/>
    <w:rsid w:val="00B868DE"/>
    <w:rsid w:val="00B87069"/>
    <w:rsid w:val="00B87A4F"/>
    <w:rsid w:val="00B903E5"/>
    <w:rsid w:val="00B904B6"/>
    <w:rsid w:val="00B921CA"/>
    <w:rsid w:val="00B930D0"/>
    <w:rsid w:val="00B93B81"/>
    <w:rsid w:val="00B94837"/>
    <w:rsid w:val="00B95416"/>
    <w:rsid w:val="00B9576D"/>
    <w:rsid w:val="00B965FD"/>
    <w:rsid w:val="00BA21AB"/>
    <w:rsid w:val="00BA4CF2"/>
    <w:rsid w:val="00BA4D9B"/>
    <w:rsid w:val="00BA4FB4"/>
    <w:rsid w:val="00BA60AB"/>
    <w:rsid w:val="00BB1193"/>
    <w:rsid w:val="00BB237C"/>
    <w:rsid w:val="00BB2816"/>
    <w:rsid w:val="00BB2E77"/>
    <w:rsid w:val="00BB3238"/>
    <w:rsid w:val="00BB3DAC"/>
    <w:rsid w:val="00BB4054"/>
    <w:rsid w:val="00BB510A"/>
    <w:rsid w:val="00BB5E83"/>
    <w:rsid w:val="00BB655B"/>
    <w:rsid w:val="00BB6D6E"/>
    <w:rsid w:val="00BC0987"/>
    <w:rsid w:val="00BC0C4B"/>
    <w:rsid w:val="00BC203A"/>
    <w:rsid w:val="00BC2455"/>
    <w:rsid w:val="00BC3ABB"/>
    <w:rsid w:val="00BC3CC9"/>
    <w:rsid w:val="00BC3D79"/>
    <w:rsid w:val="00BC4585"/>
    <w:rsid w:val="00BC5F58"/>
    <w:rsid w:val="00BC7AF0"/>
    <w:rsid w:val="00BD2DA1"/>
    <w:rsid w:val="00BD311E"/>
    <w:rsid w:val="00BD3967"/>
    <w:rsid w:val="00BD3B5C"/>
    <w:rsid w:val="00BD47D9"/>
    <w:rsid w:val="00BD6463"/>
    <w:rsid w:val="00BD6575"/>
    <w:rsid w:val="00BD69F7"/>
    <w:rsid w:val="00BE142F"/>
    <w:rsid w:val="00BE2136"/>
    <w:rsid w:val="00BE3D92"/>
    <w:rsid w:val="00BE481F"/>
    <w:rsid w:val="00BE4F00"/>
    <w:rsid w:val="00BE61F7"/>
    <w:rsid w:val="00BE6305"/>
    <w:rsid w:val="00BE6F9D"/>
    <w:rsid w:val="00BF05D2"/>
    <w:rsid w:val="00BF0F7B"/>
    <w:rsid w:val="00BF1380"/>
    <w:rsid w:val="00BF1A56"/>
    <w:rsid w:val="00BF1AA8"/>
    <w:rsid w:val="00BF3866"/>
    <w:rsid w:val="00BF4345"/>
    <w:rsid w:val="00BF5A84"/>
    <w:rsid w:val="00BF600C"/>
    <w:rsid w:val="00BF6260"/>
    <w:rsid w:val="00BF67C0"/>
    <w:rsid w:val="00BF7B22"/>
    <w:rsid w:val="00BF7F08"/>
    <w:rsid w:val="00C00500"/>
    <w:rsid w:val="00C0076E"/>
    <w:rsid w:val="00C00D8B"/>
    <w:rsid w:val="00C0175A"/>
    <w:rsid w:val="00C01C6E"/>
    <w:rsid w:val="00C022A4"/>
    <w:rsid w:val="00C03087"/>
    <w:rsid w:val="00C0328D"/>
    <w:rsid w:val="00C049BA"/>
    <w:rsid w:val="00C05163"/>
    <w:rsid w:val="00C05680"/>
    <w:rsid w:val="00C06520"/>
    <w:rsid w:val="00C0699E"/>
    <w:rsid w:val="00C100A9"/>
    <w:rsid w:val="00C10112"/>
    <w:rsid w:val="00C12739"/>
    <w:rsid w:val="00C130E0"/>
    <w:rsid w:val="00C136D2"/>
    <w:rsid w:val="00C13F16"/>
    <w:rsid w:val="00C145C7"/>
    <w:rsid w:val="00C1575C"/>
    <w:rsid w:val="00C1631C"/>
    <w:rsid w:val="00C16B81"/>
    <w:rsid w:val="00C172FC"/>
    <w:rsid w:val="00C1782A"/>
    <w:rsid w:val="00C23B5E"/>
    <w:rsid w:val="00C2562C"/>
    <w:rsid w:val="00C2578A"/>
    <w:rsid w:val="00C30B35"/>
    <w:rsid w:val="00C349DC"/>
    <w:rsid w:val="00C35A4E"/>
    <w:rsid w:val="00C3621D"/>
    <w:rsid w:val="00C3636E"/>
    <w:rsid w:val="00C37C0C"/>
    <w:rsid w:val="00C41183"/>
    <w:rsid w:val="00C4138B"/>
    <w:rsid w:val="00C4173F"/>
    <w:rsid w:val="00C44916"/>
    <w:rsid w:val="00C45492"/>
    <w:rsid w:val="00C460AB"/>
    <w:rsid w:val="00C46105"/>
    <w:rsid w:val="00C4699E"/>
    <w:rsid w:val="00C46E78"/>
    <w:rsid w:val="00C47325"/>
    <w:rsid w:val="00C475EA"/>
    <w:rsid w:val="00C47DEC"/>
    <w:rsid w:val="00C5133E"/>
    <w:rsid w:val="00C519E0"/>
    <w:rsid w:val="00C52616"/>
    <w:rsid w:val="00C5416A"/>
    <w:rsid w:val="00C5569E"/>
    <w:rsid w:val="00C55E72"/>
    <w:rsid w:val="00C561B4"/>
    <w:rsid w:val="00C56AC0"/>
    <w:rsid w:val="00C571FD"/>
    <w:rsid w:val="00C6075A"/>
    <w:rsid w:val="00C61E53"/>
    <w:rsid w:val="00C62EA5"/>
    <w:rsid w:val="00C63899"/>
    <w:rsid w:val="00C63AF5"/>
    <w:rsid w:val="00C63EE3"/>
    <w:rsid w:val="00C65856"/>
    <w:rsid w:val="00C6598E"/>
    <w:rsid w:val="00C72573"/>
    <w:rsid w:val="00C72A5D"/>
    <w:rsid w:val="00C73A6E"/>
    <w:rsid w:val="00C74E18"/>
    <w:rsid w:val="00C76989"/>
    <w:rsid w:val="00C774C1"/>
    <w:rsid w:val="00C81C3B"/>
    <w:rsid w:val="00C81DE7"/>
    <w:rsid w:val="00C83965"/>
    <w:rsid w:val="00C844A2"/>
    <w:rsid w:val="00C84D64"/>
    <w:rsid w:val="00C851DA"/>
    <w:rsid w:val="00C87211"/>
    <w:rsid w:val="00C87577"/>
    <w:rsid w:val="00C87CFE"/>
    <w:rsid w:val="00C87D69"/>
    <w:rsid w:val="00C900EC"/>
    <w:rsid w:val="00C907C5"/>
    <w:rsid w:val="00C91503"/>
    <w:rsid w:val="00C9188B"/>
    <w:rsid w:val="00C9254A"/>
    <w:rsid w:val="00C93E43"/>
    <w:rsid w:val="00C94983"/>
    <w:rsid w:val="00C94EF7"/>
    <w:rsid w:val="00C95CAA"/>
    <w:rsid w:val="00C969F7"/>
    <w:rsid w:val="00C96EB7"/>
    <w:rsid w:val="00C97E73"/>
    <w:rsid w:val="00C97EF5"/>
    <w:rsid w:val="00CA01E4"/>
    <w:rsid w:val="00CA027E"/>
    <w:rsid w:val="00CA0F65"/>
    <w:rsid w:val="00CA16BA"/>
    <w:rsid w:val="00CA1963"/>
    <w:rsid w:val="00CA256F"/>
    <w:rsid w:val="00CA2FB7"/>
    <w:rsid w:val="00CA492F"/>
    <w:rsid w:val="00CA4D08"/>
    <w:rsid w:val="00CA532E"/>
    <w:rsid w:val="00CA76B2"/>
    <w:rsid w:val="00CB037F"/>
    <w:rsid w:val="00CB0C47"/>
    <w:rsid w:val="00CB2A1C"/>
    <w:rsid w:val="00CB2A9E"/>
    <w:rsid w:val="00CB3711"/>
    <w:rsid w:val="00CB4A23"/>
    <w:rsid w:val="00CB4C3B"/>
    <w:rsid w:val="00CB4FF6"/>
    <w:rsid w:val="00CB78DD"/>
    <w:rsid w:val="00CB7C34"/>
    <w:rsid w:val="00CC4D61"/>
    <w:rsid w:val="00CC54CA"/>
    <w:rsid w:val="00CC640E"/>
    <w:rsid w:val="00CC6513"/>
    <w:rsid w:val="00CC7024"/>
    <w:rsid w:val="00CC719A"/>
    <w:rsid w:val="00CC76E5"/>
    <w:rsid w:val="00CD0156"/>
    <w:rsid w:val="00CD07E6"/>
    <w:rsid w:val="00CD0F1F"/>
    <w:rsid w:val="00CD10F8"/>
    <w:rsid w:val="00CD1909"/>
    <w:rsid w:val="00CD329F"/>
    <w:rsid w:val="00CD3A85"/>
    <w:rsid w:val="00CD4274"/>
    <w:rsid w:val="00CD42DF"/>
    <w:rsid w:val="00CD4D72"/>
    <w:rsid w:val="00CD526F"/>
    <w:rsid w:val="00CD646B"/>
    <w:rsid w:val="00CD69FD"/>
    <w:rsid w:val="00CD736E"/>
    <w:rsid w:val="00CE01F4"/>
    <w:rsid w:val="00CE2074"/>
    <w:rsid w:val="00CE25A3"/>
    <w:rsid w:val="00CE26B4"/>
    <w:rsid w:val="00CE4824"/>
    <w:rsid w:val="00CE5966"/>
    <w:rsid w:val="00CE6752"/>
    <w:rsid w:val="00CE711C"/>
    <w:rsid w:val="00CE7CB2"/>
    <w:rsid w:val="00CF053B"/>
    <w:rsid w:val="00CF06C6"/>
    <w:rsid w:val="00CF31E0"/>
    <w:rsid w:val="00CF3D34"/>
    <w:rsid w:val="00CF4278"/>
    <w:rsid w:val="00CF7E57"/>
    <w:rsid w:val="00D048F5"/>
    <w:rsid w:val="00D0687F"/>
    <w:rsid w:val="00D10B72"/>
    <w:rsid w:val="00D11390"/>
    <w:rsid w:val="00D11A97"/>
    <w:rsid w:val="00D11D49"/>
    <w:rsid w:val="00D133EB"/>
    <w:rsid w:val="00D144B3"/>
    <w:rsid w:val="00D1613C"/>
    <w:rsid w:val="00D16DE1"/>
    <w:rsid w:val="00D20020"/>
    <w:rsid w:val="00D202F7"/>
    <w:rsid w:val="00D2046F"/>
    <w:rsid w:val="00D20A7C"/>
    <w:rsid w:val="00D214EC"/>
    <w:rsid w:val="00D2178B"/>
    <w:rsid w:val="00D22959"/>
    <w:rsid w:val="00D22B2C"/>
    <w:rsid w:val="00D267C2"/>
    <w:rsid w:val="00D267DA"/>
    <w:rsid w:val="00D26ED2"/>
    <w:rsid w:val="00D27501"/>
    <w:rsid w:val="00D2790E"/>
    <w:rsid w:val="00D305F5"/>
    <w:rsid w:val="00D31A01"/>
    <w:rsid w:val="00D31A7D"/>
    <w:rsid w:val="00D31E5E"/>
    <w:rsid w:val="00D31EF7"/>
    <w:rsid w:val="00D33596"/>
    <w:rsid w:val="00D34DB3"/>
    <w:rsid w:val="00D3543D"/>
    <w:rsid w:val="00D36494"/>
    <w:rsid w:val="00D375C4"/>
    <w:rsid w:val="00D40232"/>
    <w:rsid w:val="00D40EAB"/>
    <w:rsid w:val="00D40FC5"/>
    <w:rsid w:val="00D419FA"/>
    <w:rsid w:val="00D42949"/>
    <w:rsid w:val="00D42D11"/>
    <w:rsid w:val="00D43060"/>
    <w:rsid w:val="00D43AB5"/>
    <w:rsid w:val="00D44367"/>
    <w:rsid w:val="00D454E2"/>
    <w:rsid w:val="00D45EB7"/>
    <w:rsid w:val="00D46A33"/>
    <w:rsid w:val="00D46A53"/>
    <w:rsid w:val="00D47B19"/>
    <w:rsid w:val="00D50488"/>
    <w:rsid w:val="00D50B34"/>
    <w:rsid w:val="00D51532"/>
    <w:rsid w:val="00D5177A"/>
    <w:rsid w:val="00D5292F"/>
    <w:rsid w:val="00D55D1D"/>
    <w:rsid w:val="00D56BC7"/>
    <w:rsid w:val="00D57743"/>
    <w:rsid w:val="00D605C1"/>
    <w:rsid w:val="00D6073E"/>
    <w:rsid w:val="00D62349"/>
    <w:rsid w:val="00D63004"/>
    <w:rsid w:val="00D644ED"/>
    <w:rsid w:val="00D646A9"/>
    <w:rsid w:val="00D64E21"/>
    <w:rsid w:val="00D715F7"/>
    <w:rsid w:val="00D7197D"/>
    <w:rsid w:val="00D71A97"/>
    <w:rsid w:val="00D72E69"/>
    <w:rsid w:val="00D735FF"/>
    <w:rsid w:val="00D73DEB"/>
    <w:rsid w:val="00D749A6"/>
    <w:rsid w:val="00D753AC"/>
    <w:rsid w:val="00D755D6"/>
    <w:rsid w:val="00D75F61"/>
    <w:rsid w:val="00D760B7"/>
    <w:rsid w:val="00D763FF"/>
    <w:rsid w:val="00D76415"/>
    <w:rsid w:val="00D765E4"/>
    <w:rsid w:val="00D81A9B"/>
    <w:rsid w:val="00D81D95"/>
    <w:rsid w:val="00D82BCE"/>
    <w:rsid w:val="00D83BA8"/>
    <w:rsid w:val="00D84303"/>
    <w:rsid w:val="00D85077"/>
    <w:rsid w:val="00D87194"/>
    <w:rsid w:val="00D87D14"/>
    <w:rsid w:val="00D87D9A"/>
    <w:rsid w:val="00D9193D"/>
    <w:rsid w:val="00D91F08"/>
    <w:rsid w:val="00D934A3"/>
    <w:rsid w:val="00D94600"/>
    <w:rsid w:val="00D94894"/>
    <w:rsid w:val="00D9514B"/>
    <w:rsid w:val="00D96B68"/>
    <w:rsid w:val="00D96C2B"/>
    <w:rsid w:val="00DA0D40"/>
    <w:rsid w:val="00DA3114"/>
    <w:rsid w:val="00DA3834"/>
    <w:rsid w:val="00DA4076"/>
    <w:rsid w:val="00DA4D65"/>
    <w:rsid w:val="00DA55E5"/>
    <w:rsid w:val="00DA76F4"/>
    <w:rsid w:val="00DB1A5D"/>
    <w:rsid w:val="00DB1D3A"/>
    <w:rsid w:val="00DB44DD"/>
    <w:rsid w:val="00DB5263"/>
    <w:rsid w:val="00DB5643"/>
    <w:rsid w:val="00DB752A"/>
    <w:rsid w:val="00DB7855"/>
    <w:rsid w:val="00DC2F70"/>
    <w:rsid w:val="00DC3372"/>
    <w:rsid w:val="00DC35F5"/>
    <w:rsid w:val="00DC3724"/>
    <w:rsid w:val="00DC3D07"/>
    <w:rsid w:val="00DC4BAE"/>
    <w:rsid w:val="00DC4F7F"/>
    <w:rsid w:val="00DC7521"/>
    <w:rsid w:val="00DC7F9B"/>
    <w:rsid w:val="00DD01FC"/>
    <w:rsid w:val="00DD2FF4"/>
    <w:rsid w:val="00DD4903"/>
    <w:rsid w:val="00DD49D9"/>
    <w:rsid w:val="00DD63C1"/>
    <w:rsid w:val="00DD6E76"/>
    <w:rsid w:val="00DE02BA"/>
    <w:rsid w:val="00DE130B"/>
    <w:rsid w:val="00DE1BE6"/>
    <w:rsid w:val="00DE28C4"/>
    <w:rsid w:val="00DE4451"/>
    <w:rsid w:val="00DE4E50"/>
    <w:rsid w:val="00DE4F03"/>
    <w:rsid w:val="00DE5EF2"/>
    <w:rsid w:val="00DE687C"/>
    <w:rsid w:val="00DF10A5"/>
    <w:rsid w:val="00DF1595"/>
    <w:rsid w:val="00DF2C6A"/>
    <w:rsid w:val="00DF31B7"/>
    <w:rsid w:val="00DF3E73"/>
    <w:rsid w:val="00DF4827"/>
    <w:rsid w:val="00DF59EE"/>
    <w:rsid w:val="00DF63AA"/>
    <w:rsid w:val="00DF726A"/>
    <w:rsid w:val="00E00715"/>
    <w:rsid w:val="00E03B0B"/>
    <w:rsid w:val="00E04A51"/>
    <w:rsid w:val="00E05C00"/>
    <w:rsid w:val="00E072DC"/>
    <w:rsid w:val="00E1009E"/>
    <w:rsid w:val="00E124F8"/>
    <w:rsid w:val="00E13F1E"/>
    <w:rsid w:val="00E14739"/>
    <w:rsid w:val="00E1691A"/>
    <w:rsid w:val="00E173E2"/>
    <w:rsid w:val="00E1785E"/>
    <w:rsid w:val="00E227AC"/>
    <w:rsid w:val="00E22ED2"/>
    <w:rsid w:val="00E237FC"/>
    <w:rsid w:val="00E239D4"/>
    <w:rsid w:val="00E23A08"/>
    <w:rsid w:val="00E23F4C"/>
    <w:rsid w:val="00E24F90"/>
    <w:rsid w:val="00E254C0"/>
    <w:rsid w:val="00E2590F"/>
    <w:rsid w:val="00E27608"/>
    <w:rsid w:val="00E31239"/>
    <w:rsid w:val="00E315CF"/>
    <w:rsid w:val="00E31E8C"/>
    <w:rsid w:val="00E34BC4"/>
    <w:rsid w:val="00E34F7F"/>
    <w:rsid w:val="00E35F48"/>
    <w:rsid w:val="00E370F5"/>
    <w:rsid w:val="00E409E8"/>
    <w:rsid w:val="00E41709"/>
    <w:rsid w:val="00E428DB"/>
    <w:rsid w:val="00E42B91"/>
    <w:rsid w:val="00E431C2"/>
    <w:rsid w:val="00E449BA"/>
    <w:rsid w:val="00E44E4B"/>
    <w:rsid w:val="00E45283"/>
    <w:rsid w:val="00E45D02"/>
    <w:rsid w:val="00E46710"/>
    <w:rsid w:val="00E46D69"/>
    <w:rsid w:val="00E476A2"/>
    <w:rsid w:val="00E47889"/>
    <w:rsid w:val="00E50010"/>
    <w:rsid w:val="00E50229"/>
    <w:rsid w:val="00E502A3"/>
    <w:rsid w:val="00E511D1"/>
    <w:rsid w:val="00E542A1"/>
    <w:rsid w:val="00E55F8F"/>
    <w:rsid w:val="00E56620"/>
    <w:rsid w:val="00E5762F"/>
    <w:rsid w:val="00E57866"/>
    <w:rsid w:val="00E57E4D"/>
    <w:rsid w:val="00E603F5"/>
    <w:rsid w:val="00E608F4"/>
    <w:rsid w:val="00E621A5"/>
    <w:rsid w:val="00E621F1"/>
    <w:rsid w:val="00E62225"/>
    <w:rsid w:val="00E623C6"/>
    <w:rsid w:val="00E63D05"/>
    <w:rsid w:val="00E649DA"/>
    <w:rsid w:val="00E64E93"/>
    <w:rsid w:val="00E65DB3"/>
    <w:rsid w:val="00E66223"/>
    <w:rsid w:val="00E6628F"/>
    <w:rsid w:val="00E663B8"/>
    <w:rsid w:val="00E665F8"/>
    <w:rsid w:val="00E66735"/>
    <w:rsid w:val="00E66880"/>
    <w:rsid w:val="00E66CAC"/>
    <w:rsid w:val="00E67E74"/>
    <w:rsid w:val="00E7062B"/>
    <w:rsid w:val="00E71310"/>
    <w:rsid w:val="00E717B3"/>
    <w:rsid w:val="00E71970"/>
    <w:rsid w:val="00E7262E"/>
    <w:rsid w:val="00E7443E"/>
    <w:rsid w:val="00E76AA1"/>
    <w:rsid w:val="00E76AC5"/>
    <w:rsid w:val="00E77448"/>
    <w:rsid w:val="00E80827"/>
    <w:rsid w:val="00E81CBA"/>
    <w:rsid w:val="00E836DE"/>
    <w:rsid w:val="00E83BF3"/>
    <w:rsid w:val="00E84657"/>
    <w:rsid w:val="00E848DF"/>
    <w:rsid w:val="00E84A6B"/>
    <w:rsid w:val="00E8544F"/>
    <w:rsid w:val="00E85579"/>
    <w:rsid w:val="00E8574D"/>
    <w:rsid w:val="00E85E28"/>
    <w:rsid w:val="00E85F08"/>
    <w:rsid w:val="00E8604C"/>
    <w:rsid w:val="00E86365"/>
    <w:rsid w:val="00E874D5"/>
    <w:rsid w:val="00E9084C"/>
    <w:rsid w:val="00E90FC8"/>
    <w:rsid w:val="00E90FD7"/>
    <w:rsid w:val="00E910F5"/>
    <w:rsid w:val="00E9221E"/>
    <w:rsid w:val="00E94F28"/>
    <w:rsid w:val="00E95EF9"/>
    <w:rsid w:val="00E96474"/>
    <w:rsid w:val="00EA0A3E"/>
    <w:rsid w:val="00EA23D1"/>
    <w:rsid w:val="00EA2684"/>
    <w:rsid w:val="00EA3A5F"/>
    <w:rsid w:val="00EA588C"/>
    <w:rsid w:val="00EA5E36"/>
    <w:rsid w:val="00EA685A"/>
    <w:rsid w:val="00EA7B9A"/>
    <w:rsid w:val="00EB10C8"/>
    <w:rsid w:val="00EB1257"/>
    <w:rsid w:val="00EB2179"/>
    <w:rsid w:val="00EB336A"/>
    <w:rsid w:val="00EB51DE"/>
    <w:rsid w:val="00EB706B"/>
    <w:rsid w:val="00EB7613"/>
    <w:rsid w:val="00EC1950"/>
    <w:rsid w:val="00EC351F"/>
    <w:rsid w:val="00EC420C"/>
    <w:rsid w:val="00EC4E00"/>
    <w:rsid w:val="00EC4ED0"/>
    <w:rsid w:val="00EC4F66"/>
    <w:rsid w:val="00EC5371"/>
    <w:rsid w:val="00EC5B5E"/>
    <w:rsid w:val="00EC6444"/>
    <w:rsid w:val="00EC7223"/>
    <w:rsid w:val="00ED0E97"/>
    <w:rsid w:val="00ED181B"/>
    <w:rsid w:val="00ED1878"/>
    <w:rsid w:val="00ED1D45"/>
    <w:rsid w:val="00ED2176"/>
    <w:rsid w:val="00ED4256"/>
    <w:rsid w:val="00ED4E1A"/>
    <w:rsid w:val="00EE07E9"/>
    <w:rsid w:val="00EE0D21"/>
    <w:rsid w:val="00EE0D78"/>
    <w:rsid w:val="00EE12DF"/>
    <w:rsid w:val="00EE1AF6"/>
    <w:rsid w:val="00EE23D9"/>
    <w:rsid w:val="00EE2924"/>
    <w:rsid w:val="00EE2D4D"/>
    <w:rsid w:val="00EE5EB3"/>
    <w:rsid w:val="00EE6D9A"/>
    <w:rsid w:val="00EE7F77"/>
    <w:rsid w:val="00EF1B42"/>
    <w:rsid w:val="00EF23B5"/>
    <w:rsid w:val="00EF52B3"/>
    <w:rsid w:val="00EF541E"/>
    <w:rsid w:val="00EF691F"/>
    <w:rsid w:val="00F0082D"/>
    <w:rsid w:val="00F00FAB"/>
    <w:rsid w:val="00F01AAB"/>
    <w:rsid w:val="00F0317E"/>
    <w:rsid w:val="00F045DB"/>
    <w:rsid w:val="00F051D4"/>
    <w:rsid w:val="00F05E24"/>
    <w:rsid w:val="00F10480"/>
    <w:rsid w:val="00F1197E"/>
    <w:rsid w:val="00F12CD4"/>
    <w:rsid w:val="00F132E6"/>
    <w:rsid w:val="00F133AD"/>
    <w:rsid w:val="00F141EB"/>
    <w:rsid w:val="00F1706F"/>
    <w:rsid w:val="00F20416"/>
    <w:rsid w:val="00F2093C"/>
    <w:rsid w:val="00F209A8"/>
    <w:rsid w:val="00F20FC8"/>
    <w:rsid w:val="00F2188C"/>
    <w:rsid w:val="00F22CFC"/>
    <w:rsid w:val="00F24873"/>
    <w:rsid w:val="00F249FF"/>
    <w:rsid w:val="00F2546F"/>
    <w:rsid w:val="00F256C2"/>
    <w:rsid w:val="00F26BAD"/>
    <w:rsid w:val="00F27C35"/>
    <w:rsid w:val="00F27D83"/>
    <w:rsid w:val="00F318F2"/>
    <w:rsid w:val="00F33289"/>
    <w:rsid w:val="00F33EE7"/>
    <w:rsid w:val="00F356AC"/>
    <w:rsid w:val="00F35A9D"/>
    <w:rsid w:val="00F35D61"/>
    <w:rsid w:val="00F363E8"/>
    <w:rsid w:val="00F40127"/>
    <w:rsid w:val="00F4156F"/>
    <w:rsid w:val="00F419C9"/>
    <w:rsid w:val="00F421F6"/>
    <w:rsid w:val="00F421FC"/>
    <w:rsid w:val="00F42AF3"/>
    <w:rsid w:val="00F45151"/>
    <w:rsid w:val="00F4599B"/>
    <w:rsid w:val="00F46C56"/>
    <w:rsid w:val="00F47561"/>
    <w:rsid w:val="00F501A7"/>
    <w:rsid w:val="00F50598"/>
    <w:rsid w:val="00F50919"/>
    <w:rsid w:val="00F51BE4"/>
    <w:rsid w:val="00F51F5C"/>
    <w:rsid w:val="00F5261D"/>
    <w:rsid w:val="00F527E9"/>
    <w:rsid w:val="00F547F6"/>
    <w:rsid w:val="00F57CAC"/>
    <w:rsid w:val="00F57F9F"/>
    <w:rsid w:val="00F60532"/>
    <w:rsid w:val="00F60A33"/>
    <w:rsid w:val="00F631BA"/>
    <w:rsid w:val="00F64D0A"/>
    <w:rsid w:val="00F66244"/>
    <w:rsid w:val="00F664A9"/>
    <w:rsid w:val="00F676C5"/>
    <w:rsid w:val="00F701E3"/>
    <w:rsid w:val="00F716B6"/>
    <w:rsid w:val="00F71BB9"/>
    <w:rsid w:val="00F74F6E"/>
    <w:rsid w:val="00F75836"/>
    <w:rsid w:val="00F758CE"/>
    <w:rsid w:val="00F75B69"/>
    <w:rsid w:val="00F76499"/>
    <w:rsid w:val="00F768AD"/>
    <w:rsid w:val="00F76B14"/>
    <w:rsid w:val="00F76E60"/>
    <w:rsid w:val="00F80CC5"/>
    <w:rsid w:val="00F8186A"/>
    <w:rsid w:val="00F81A41"/>
    <w:rsid w:val="00F81F26"/>
    <w:rsid w:val="00F8239C"/>
    <w:rsid w:val="00F82B2B"/>
    <w:rsid w:val="00F83FCA"/>
    <w:rsid w:val="00F855F5"/>
    <w:rsid w:val="00F856AD"/>
    <w:rsid w:val="00F85DFC"/>
    <w:rsid w:val="00F87557"/>
    <w:rsid w:val="00F87EEB"/>
    <w:rsid w:val="00F91315"/>
    <w:rsid w:val="00F9213F"/>
    <w:rsid w:val="00F922DB"/>
    <w:rsid w:val="00F92901"/>
    <w:rsid w:val="00F96E28"/>
    <w:rsid w:val="00F97EF0"/>
    <w:rsid w:val="00FA169F"/>
    <w:rsid w:val="00FA2045"/>
    <w:rsid w:val="00FA2570"/>
    <w:rsid w:val="00FA2593"/>
    <w:rsid w:val="00FA58CD"/>
    <w:rsid w:val="00FA6934"/>
    <w:rsid w:val="00FA70F0"/>
    <w:rsid w:val="00FA78DC"/>
    <w:rsid w:val="00FA798D"/>
    <w:rsid w:val="00FB144E"/>
    <w:rsid w:val="00FB1967"/>
    <w:rsid w:val="00FB1ABC"/>
    <w:rsid w:val="00FB1F18"/>
    <w:rsid w:val="00FB2CF9"/>
    <w:rsid w:val="00FB41CA"/>
    <w:rsid w:val="00FB41CC"/>
    <w:rsid w:val="00FB6659"/>
    <w:rsid w:val="00FB709A"/>
    <w:rsid w:val="00FB72C8"/>
    <w:rsid w:val="00FC0613"/>
    <w:rsid w:val="00FC0F9D"/>
    <w:rsid w:val="00FC1BE8"/>
    <w:rsid w:val="00FC2D4A"/>
    <w:rsid w:val="00FC2E60"/>
    <w:rsid w:val="00FC34E0"/>
    <w:rsid w:val="00FC494D"/>
    <w:rsid w:val="00FC5FD5"/>
    <w:rsid w:val="00FC62E9"/>
    <w:rsid w:val="00FC6605"/>
    <w:rsid w:val="00FC7980"/>
    <w:rsid w:val="00FC7CE1"/>
    <w:rsid w:val="00FC7EA8"/>
    <w:rsid w:val="00FD1BF6"/>
    <w:rsid w:val="00FD2887"/>
    <w:rsid w:val="00FD5328"/>
    <w:rsid w:val="00FD583E"/>
    <w:rsid w:val="00FD6444"/>
    <w:rsid w:val="00FD7C29"/>
    <w:rsid w:val="00FE0A4D"/>
    <w:rsid w:val="00FE1293"/>
    <w:rsid w:val="00FE15B0"/>
    <w:rsid w:val="00FE1D67"/>
    <w:rsid w:val="00FE23B3"/>
    <w:rsid w:val="00FE2890"/>
    <w:rsid w:val="00FE30AB"/>
    <w:rsid w:val="00FE40AB"/>
    <w:rsid w:val="00FE61C9"/>
    <w:rsid w:val="00FE6D48"/>
    <w:rsid w:val="00FE740B"/>
    <w:rsid w:val="00FF1E39"/>
    <w:rsid w:val="00FF2291"/>
    <w:rsid w:val="00FF3A83"/>
    <w:rsid w:val="00FF4304"/>
    <w:rsid w:val="00FF4BC6"/>
    <w:rsid w:val="00FF58A1"/>
    <w:rsid w:val="00FF649E"/>
    <w:rsid w:val="00FF6FEF"/>
    <w:rsid w:val="00FF71D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02288D6-35C7-45CF-AE40-DB845CCC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13"/>
    <w:rPr>
      <w:sz w:val="24"/>
      <w:szCs w:val="24"/>
    </w:rPr>
  </w:style>
  <w:style w:type="paragraph" w:styleId="Heading1">
    <w:name w:val="heading 1"/>
    <w:basedOn w:val="Normal"/>
    <w:next w:val="Normal"/>
    <w:link w:val="Heading1Char"/>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3"/>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FA2570"/>
    <w:rPr>
      <w:rFonts w:ascii="Arial" w:hAnsi="Arial"/>
    </w:rPr>
  </w:style>
  <w:style w:type="paragraph" w:styleId="TOC2">
    <w:name w:val="toc 2"/>
    <w:basedOn w:val="Normal"/>
    <w:next w:val="Normal"/>
    <w:autoRedefine/>
    <w:uiPriority w:val="39"/>
    <w:rsid w:val="00D16DE1"/>
    <w:pPr>
      <w:tabs>
        <w:tab w:val="left" w:pos="900"/>
        <w:tab w:val="right" w:leader="dot" w:pos="9350"/>
      </w:tabs>
      <w:ind w:left="240"/>
    </w:pPr>
    <w:rPr>
      <w:rFonts w:ascii="Arial" w:hAnsi="Arial"/>
    </w:r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7"/>
      </w:numPr>
      <w:spacing w:before="120"/>
    </w:pPr>
    <w:rPr>
      <w:b/>
    </w:rPr>
  </w:style>
  <w:style w:type="paragraph" w:styleId="ListBullet2">
    <w:name w:val="List Bullet 2"/>
    <w:basedOn w:val="Normal"/>
    <w:link w:val="ListBullet2Char"/>
    <w:rsid w:val="00786193"/>
    <w:pPr>
      <w:numPr>
        <w:numId w:val="5"/>
      </w:numPr>
    </w:pPr>
  </w:style>
  <w:style w:type="paragraph" w:customStyle="1" w:styleId="BULLET-Regular">
    <w:name w:val="BULLET - Regular"/>
    <w:basedOn w:val="ListBullet2"/>
    <w:link w:val="BULLET-RegularCharChar"/>
    <w:rsid w:val="001D087C"/>
    <w:pPr>
      <w:numPr>
        <w:numId w:val="8"/>
      </w:numPr>
      <w:spacing w:before="120"/>
    </w:pPr>
  </w:style>
  <w:style w:type="paragraph" w:styleId="ListBullet5">
    <w:name w:val="List Bullet 5"/>
    <w:basedOn w:val="Normal"/>
    <w:rsid w:val="00786193"/>
    <w:pPr>
      <w:numPr>
        <w:numId w:val="6"/>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table" w:styleId="TableGrid">
    <w:name w:val="Table Grid"/>
    <w:basedOn w:val="TableNormal"/>
    <w:rsid w:val="0013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regular0">
    <w:name w:val="bullet-regular"/>
    <w:basedOn w:val="Normal"/>
    <w:rsid w:val="00AB7A2E"/>
    <w:pPr>
      <w:tabs>
        <w:tab w:val="num" w:pos="1620"/>
      </w:tabs>
      <w:spacing w:before="120"/>
      <w:ind w:left="1620" w:hanging="360"/>
    </w:pPr>
  </w:style>
  <w:style w:type="paragraph" w:customStyle="1" w:styleId="entryfiledtext0">
    <w:name w:val="entryfiledtext"/>
    <w:basedOn w:val="Normal"/>
    <w:rsid w:val="00AB7A2E"/>
    <w:pPr>
      <w:spacing w:before="160" w:after="120"/>
    </w:pPr>
  </w:style>
  <w:style w:type="character" w:styleId="CommentReference">
    <w:name w:val="annotation reference"/>
    <w:semiHidden/>
    <w:rsid w:val="000A4696"/>
    <w:rPr>
      <w:sz w:val="16"/>
      <w:szCs w:val="16"/>
    </w:rPr>
  </w:style>
  <w:style w:type="paragraph" w:styleId="CommentText">
    <w:name w:val="annotation text"/>
    <w:basedOn w:val="Normal"/>
    <w:semiHidden/>
    <w:rsid w:val="000A4696"/>
    <w:rPr>
      <w:sz w:val="20"/>
      <w:szCs w:val="20"/>
    </w:rPr>
  </w:style>
  <w:style w:type="paragraph" w:styleId="CommentSubject">
    <w:name w:val="annotation subject"/>
    <w:basedOn w:val="CommentText"/>
    <w:next w:val="CommentText"/>
    <w:semiHidden/>
    <w:rsid w:val="000A4696"/>
    <w:rPr>
      <w:b/>
      <w:bCs/>
    </w:rPr>
  </w:style>
  <w:style w:type="character" w:styleId="FollowedHyperlink">
    <w:name w:val="FollowedHyperlink"/>
    <w:rsid w:val="008E5E65"/>
    <w:rPr>
      <w:color w:val="800080"/>
      <w:u w:val="single"/>
    </w:rPr>
  </w:style>
  <w:style w:type="paragraph" w:styleId="NormalWeb">
    <w:name w:val="Normal (Web)"/>
    <w:basedOn w:val="Normal"/>
    <w:rsid w:val="002B546E"/>
    <w:pPr>
      <w:spacing w:before="100" w:beforeAutospacing="1" w:after="100" w:afterAutospacing="1"/>
    </w:pPr>
  </w:style>
  <w:style w:type="character" w:customStyle="1" w:styleId="Heading1Char">
    <w:name w:val="Heading 1 Char"/>
    <w:link w:val="Heading1"/>
    <w:rsid w:val="005E2DCF"/>
    <w:rPr>
      <w:rFonts w:ascii="Arial" w:hAnsi="Arial" w:cs="Arial"/>
      <w:b/>
      <w:bCs/>
      <w:kern w:val="32"/>
      <w:sz w:val="32"/>
      <w:szCs w:val="32"/>
      <w:lang w:val="en-US" w:eastAsia="en-US" w:bidi="ar-SA"/>
    </w:rPr>
  </w:style>
  <w:style w:type="character" w:customStyle="1" w:styleId="emailstyle20">
    <w:name w:val="emailstyle20"/>
    <w:semiHidden/>
    <w:rsid w:val="00041FDA"/>
    <w:rPr>
      <w:rFonts w:ascii="Arial" w:hAnsi="Arial" w:cs="Arial" w:hint="default"/>
      <w:color w:val="000080"/>
      <w:sz w:val="20"/>
      <w:szCs w:val="20"/>
    </w:rPr>
  </w:style>
  <w:style w:type="paragraph" w:styleId="ListParagraph">
    <w:name w:val="List Paragraph"/>
    <w:basedOn w:val="Normal"/>
    <w:uiPriority w:val="34"/>
    <w:qFormat/>
    <w:rsid w:val="00871A8A"/>
    <w:pPr>
      <w:ind w:left="720"/>
    </w:pPr>
  </w:style>
  <w:style w:type="paragraph" w:styleId="Revision">
    <w:name w:val="Revision"/>
    <w:hidden/>
    <w:uiPriority w:val="99"/>
    <w:semiHidden/>
    <w:rsid w:val="008A327E"/>
    <w:rPr>
      <w:sz w:val="24"/>
      <w:szCs w:val="24"/>
    </w:rPr>
  </w:style>
  <w:style w:type="character" w:styleId="PlaceholderText">
    <w:name w:val="Placeholder Text"/>
    <w:uiPriority w:val="99"/>
    <w:semiHidden/>
    <w:rsid w:val="00712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085">
      <w:bodyDiv w:val="1"/>
      <w:marLeft w:val="0"/>
      <w:marRight w:val="0"/>
      <w:marTop w:val="0"/>
      <w:marBottom w:val="0"/>
      <w:divBdr>
        <w:top w:val="none" w:sz="0" w:space="0" w:color="auto"/>
        <w:left w:val="none" w:sz="0" w:space="0" w:color="auto"/>
        <w:bottom w:val="none" w:sz="0" w:space="0" w:color="auto"/>
        <w:right w:val="none" w:sz="0" w:space="0" w:color="auto"/>
      </w:divBdr>
    </w:div>
    <w:div w:id="145513465">
      <w:bodyDiv w:val="1"/>
      <w:marLeft w:val="0"/>
      <w:marRight w:val="0"/>
      <w:marTop w:val="0"/>
      <w:marBottom w:val="0"/>
      <w:divBdr>
        <w:top w:val="none" w:sz="0" w:space="0" w:color="auto"/>
        <w:left w:val="none" w:sz="0" w:space="0" w:color="auto"/>
        <w:bottom w:val="none" w:sz="0" w:space="0" w:color="auto"/>
        <w:right w:val="none" w:sz="0" w:space="0" w:color="auto"/>
      </w:divBdr>
    </w:div>
    <w:div w:id="177432819">
      <w:bodyDiv w:val="1"/>
      <w:marLeft w:val="0"/>
      <w:marRight w:val="0"/>
      <w:marTop w:val="0"/>
      <w:marBottom w:val="0"/>
      <w:divBdr>
        <w:top w:val="none" w:sz="0" w:space="0" w:color="auto"/>
        <w:left w:val="none" w:sz="0" w:space="0" w:color="auto"/>
        <w:bottom w:val="none" w:sz="0" w:space="0" w:color="auto"/>
        <w:right w:val="none" w:sz="0" w:space="0" w:color="auto"/>
      </w:divBdr>
    </w:div>
    <w:div w:id="360058066">
      <w:bodyDiv w:val="1"/>
      <w:marLeft w:val="0"/>
      <w:marRight w:val="0"/>
      <w:marTop w:val="0"/>
      <w:marBottom w:val="0"/>
      <w:divBdr>
        <w:top w:val="none" w:sz="0" w:space="0" w:color="auto"/>
        <w:left w:val="none" w:sz="0" w:space="0" w:color="auto"/>
        <w:bottom w:val="none" w:sz="0" w:space="0" w:color="auto"/>
        <w:right w:val="none" w:sz="0" w:space="0" w:color="auto"/>
      </w:divBdr>
    </w:div>
    <w:div w:id="483159976">
      <w:bodyDiv w:val="1"/>
      <w:marLeft w:val="0"/>
      <w:marRight w:val="0"/>
      <w:marTop w:val="0"/>
      <w:marBottom w:val="0"/>
      <w:divBdr>
        <w:top w:val="none" w:sz="0" w:space="0" w:color="auto"/>
        <w:left w:val="none" w:sz="0" w:space="0" w:color="auto"/>
        <w:bottom w:val="none" w:sz="0" w:space="0" w:color="auto"/>
        <w:right w:val="none" w:sz="0" w:space="0" w:color="auto"/>
      </w:divBdr>
    </w:div>
    <w:div w:id="505901819">
      <w:bodyDiv w:val="1"/>
      <w:marLeft w:val="0"/>
      <w:marRight w:val="0"/>
      <w:marTop w:val="0"/>
      <w:marBottom w:val="0"/>
      <w:divBdr>
        <w:top w:val="none" w:sz="0" w:space="0" w:color="auto"/>
        <w:left w:val="none" w:sz="0" w:space="0" w:color="auto"/>
        <w:bottom w:val="none" w:sz="0" w:space="0" w:color="auto"/>
        <w:right w:val="none" w:sz="0" w:space="0" w:color="auto"/>
      </w:divBdr>
    </w:div>
    <w:div w:id="549196177">
      <w:bodyDiv w:val="1"/>
      <w:marLeft w:val="0"/>
      <w:marRight w:val="0"/>
      <w:marTop w:val="0"/>
      <w:marBottom w:val="0"/>
      <w:divBdr>
        <w:top w:val="none" w:sz="0" w:space="0" w:color="auto"/>
        <w:left w:val="none" w:sz="0" w:space="0" w:color="auto"/>
        <w:bottom w:val="none" w:sz="0" w:space="0" w:color="auto"/>
        <w:right w:val="none" w:sz="0" w:space="0" w:color="auto"/>
      </w:divBdr>
    </w:div>
    <w:div w:id="583102552">
      <w:bodyDiv w:val="1"/>
      <w:marLeft w:val="0"/>
      <w:marRight w:val="0"/>
      <w:marTop w:val="0"/>
      <w:marBottom w:val="0"/>
      <w:divBdr>
        <w:top w:val="none" w:sz="0" w:space="0" w:color="auto"/>
        <w:left w:val="none" w:sz="0" w:space="0" w:color="auto"/>
        <w:bottom w:val="none" w:sz="0" w:space="0" w:color="auto"/>
        <w:right w:val="none" w:sz="0" w:space="0" w:color="auto"/>
      </w:divBdr>
    </w:div>
    <w:div w:id="667900963">
      <w:bodyDiv w:val="1"/>
      <w:marLeft w:val="0"/>
      <w:marRight w:val="0"/>
      <w:marTop w:val="0"/>
      <w:marBottom w:val="0"/>
      <w:divBdr>
        <w:top w:val="none" w:sz="0" w:space="0" w:color="auto"/>
        <w:left w:val="none" w:sz="0" w:space="0" w:color="auto"/>
        <w:bottom w:val="none" w:sz="0" w:space="0" w:color="auto"/>
        <w:right w:val="none" w:sz="0" w:space="0" w:color="auto"/>
      </w:divBdr>
    </w:div>
    <w:div w:id="695809144">
      <w:bodyDiv w:val="1"/>
      <w:marLeft w:val="0"/>
      <w:marRight w:val="0"/>
      <w:marTop w:val="0"/>
      <w:marBottom w:val="0"/>
      <w:divBdr>
        <w:top w:val="none" w:sz="0" w:space="0" w:color="auto"/>
        <w:left w:val="none" w:sz="0" w:space="0" w:color="auto"/>
        <w:bottom w:val="none" w:sz="0" w:space="0" w:color="auto"/>
        <w:right w:val="none" w:sz="0" w:space="0" w:color="auto"/>
      </w:divBdr>
    </w:div>
    <w:div w:id="700740582">
      <w:bodyDiv w:val="1"/>
      <w:marLeft w:val="0"/>
      <w:marRight w:val="0"/>
      <w:marTop w:val="0"/>
      <w:marBottom w:val="0"/>
      <w:divBdr>
        <w:top w:val="none" w:sz="0" w:space="0" w:color="auto"/>
        <w:left w:val="none" w:sz="0" w:space="0" w:color="auto"/>
        <w:bottom w:val="none" w:sz="0" w:space="0" w:color="auto"/>
        <w:right w:val="none" w:sz="0" w:space="0" w:color="auto"/>
      </w:divBdr>
    </w:div>
    <w:div w:id="788275975">
      <w:bodyDiv w:val="1"/>
      <w:marLeft w:val="0"/>
      <w:marRight w:val="0"/>
      <w:marTop w:val="0"/>
      <w:marBottom w:val="0"/>
      <w:divBdr>
        <w:top w:val="none" w:sz="0" w:space="0" w:color="auto"/>
        <w:left w:val="none" w:sz="0" w:space="0" w:color="auto"/>
        <w:bottom w:val="none" w:sz="0" w:space="0" w:color="auto"/>
        <w:right w:val="none" w:sz="0" w:space="0" w:color="auto"/>
      </w:divBdr>
    </w:div>
    <w:div w:id="858128503">
      <w:bodyDiv w:val="1"/>
      <w:marLeft w:val="0"/>
      <w:marRight w:val="0"/>
      <w:marTop w:val="0"/>
      <w:marBottom w:val="0"/>
      <w:divBdr>
        <w:top w:val="none" w:sz="0" w:space="0" w:color="auto"/>
        <w:left w:val="none" w:sz="0" w:space="0" w:color="auto"/>
        <w:bottom w:val="none" w:sz="0" w:space="0" w:color="auto"/>
        <w:right w:val="none" w:sz="0" w:space="0" w:color="auto"/>
      </w:divBdr>
    </w:div>
    <w:div w:id="868565162">
      <w:bodyDiv w:val="1"/>
      <w:marLeft w:val="0"/>
      <w:marRight w:val="0"/>
      <w:marTop w:val="0"/>
      <w:marBottom w:val="0"/>
      <w:divBdr>
        <w:top w:val="none" w:sz="0" w:space="0" w:color="auto"/>
        <w:left w:val="none" w:sz="0" w:space="0" w:color="auto"/>
        <w:bottom w:val="none" w:sz="0" w:space="0" w:color="auto"/>
        <w:right w:val="none" w:sz="0" w:space="0" w:color="auto"/>
      </w:divBdr>
    </w:div>
    <w:div w:id="1273364849">
      <w:bodyDiv w:val="1"/>
      <w:marLeft w:val="0"/>
      <w:marRight w:val="0"/>
      <w:marTop w:val="0"/>
      <w:marBottom w:val="0"/>
      <w:divBdr>
        <w:top w:val="none" w:sz="0" w:space="0" w:color="auto"/>
        <w:left w:val="none" w:sz="0" w:space="0" w:color="auto"/>
        <w:bottom w:val="none" w:sz="0" w:space="0" w:color="auto"/>
        <w:right w:val="none" w:sz="0" w:space="0" w:color="auto"/>
      </w:divBdr>
      <w:divsChild>
        <w:div w:id="238053622">
          <w:marLeft w:val="0"/>
          <w:marRight w:val="0"/>
          <w:marTop w:val="0"/>
          <w:marBottom w:val="0"/>
          <w:divBdr>
            <w:top w:val="none" w:sz="0" w:space="0" w:color="auto"/>
            <w:left w:val="none" w:sz="0" w:space="0" w:color="auto"/>
            <w:bottom w:val="none" w:sz="0" w:space="0" w:color="auto"/>
            <w:right w:val="none" w:sz="0" w:space="0" w:color="auto"/>
          </w:divBdr>
          <w:divsChild>
            <w:div w:id="341322018">
              <w:marLeft w:val="0"/>
              <w:marRight w:val="0"/>
              <w:marTop w:val="0"/>
              <w:marBottom w:val="0"/>
              <w:divBdr>
                <w:top w:val="none" w:sz="0" w:space="0" w:color="auto"/>
                <w:left w:val="none" w:sz="0" w:space="0" w:color="auto"/>
                <w:bottom w:val="none" w:sz="0" w:space="0" w:color="auto"/>
                <w:right w:val="none" w:sz="0" w:space="0" w:color="auto"/>
              </w:divBdr>
              <w:divsChild>
                <w:div w:id="116804727">
                  <w:marLeft w:val="0"/>
                  <w:marRight w:val="0"/>
                  <w:marTop w:val="0"/>
                  <w:marBottom w:val="0"/>
                  <w:divBdr>
                    <w:top w:val="none" w:sz="0" w:space="0" w:color="auto"/>
                    <w:left w:val="none" w:sz="0" w:space="0" w:color="auto"/>
                    <w:bottom w:val="none" w:sz="0" w:space="0" w:color="auto"/>
                    <w:right w:val="none" w:sz="0" w:space="0" w:color="auto"/>
                  </w:divBdr>
                  <w:divsChild>
                    <w:div w:id="1870138946">
                      <w:marLeft w:val="0"/>
                      <w:marRight w:val="0"/>
                      <w:marTop w:val="0"/>
                      <w:marBottom w:val="0"/>
                      <w:divBdr>
                        <w:top w:val="none" w:sz="0" w:space="0" w:color="auto"/>
                        <w:left w:val="none" w:sz="0" w:space="0" w:color="auto"/>
                        <w:bottom w:val="none" w:sz="0" w:space="0" w:color="auto"/>
                        <w:right w:val="none" w:sz="0" w:space="0" w:color="auto"/>
                      </w:divBdr>
                      <w:divsChild>
                        <w:div w:id="1461218611">
                          <w:marLeft w:val="0"/>
                          <w:marRight w:val="0"/>
                          <w:marTop w:val="0"/>
                          <w:marBottom w:val="0"/>
                          <w:divBdr>
                            <w:top w:val="none" w:sz="0" w:space="0" w:color="auto"/>
                            <w:left w:val="none" w:sz="0" w:space="0" w:color="auto"/>
                            <w:bottom w:val="none" w:sz="0" w:space="0" w:color="auto"/>
                            <w:right w:val="none" w:sz="0" w:space="0" w:color="auto"/>
                          </w:divBdr>
                          <w:divsChild>
                            <w:div w:id="1604798882">
                              <w:marLeft w:val="0"/>
                              <w:marRight w:val="0"/>
                              <w:marTop w:val="0"/>
                              <w:marBottom w:val="0"/>
                              <w:divBdr>
                                <w:top w:val="none" w:sz="0" w:space="0" w:color="auto"/>
                                <w:left w:val="none" w:sz="0" w:space="0" w:color="auto"/>
                                <w:bottom w:val="none" w:sz="0" w:space="0" w:color="auto"/>
                                <w:right w:val="none" w:sz="0" w:space="0" w:color="auto"/>
                              </w:divBdr>
                              <w:divsChild>
                                <w:div w:id="1881556149">
                                  <w:marLeft w:val="0"/>
                                  <w:marRight w:val="0"/>
                                  <w:marTop w:val="0"/>
                                  <w:marBottom w:val="0"/>
                                  <w:divBdr>
                                    <w:top w:val="none" w:sz="0" w:space="0" w:color="auto"/>
                                    <w:left w:val="none" w:sz="0" w:space="0" w:color="auto"/>
                                    <w:bottom w:val="none" w:sz="0" w:space="0" w:color="auto"/>
                                    <w:right w:val="none" w:sz="0" w:space="0" w:color="auto"/>
                                  </w:divBdr>
                                  <w:divsChild>
                                    <w:div w:id="1509367700">
                                      <w:marLeft w:val="0"/>
                                      <w:marRight w:val="0"/>
                                      <w:marTop w:val="0"/>
                                      <w:marBottom w:val="0"/>
                                      <w:divBdr>
                                        <w:top w:val="none" w:sz="0" w:space="0" w:color="auto"/>
                                        <w:left w:val="none" w:sz="0" w:space="0" w:color="auto"/>
                                        <w:bottom w:val="none" w:sz="0" w:space="0" w:color="auto"/>
                                        <w:right w:val="none" w:sz="0" w:space="0" w:color="auto"/>
                                      </w:divBdr>
                                      <w:divsChild>
                                        <w:div w:id="21002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43907">
      <w:bodyDiv w:val="1"/>
      <w:marLeft w:val="0"/>
      <w:marRight w:val="0"/>
      <w:marTop w:val="0"/>
      <w:marBottom w:val="0"/>
      <w:divBdr>
        <w:top w:val="none" w:sz="0" w:space="0" w:color="auto"/>
        <w:left w:val="none" w:sz="0" w:space="0" w:color="auto"/>
        <w:bottom w:val="none" w:sz="0" w:space="0" w:color="auto"/>
        <w:right w:val="none" w:sz="0" w:space="0" w:color="auto"/>
      </w:divBdr>
    </w:div>
    <w:div w:id="1479567361">
      <w:bodyDiv w:val="1"/>
      <w:marLeft w:val="0"/>
      <w:marRight w:val="0"/>
      <w:marTop w:val="0"/>
      <w:marBottom w:val="0"/>
      <w:divBdr>
        <w:top w:val="none" w:sz="0" w:space="0" w:color="auto"/>
        <w:left w:val="none" w:sz="0" w:space="0" w:color="auto"/>
        <w:bottom w:val="none" w:sz="0" w:space="0" w:color="auto"/>
        <w:right w:val="none" w:sz="0" w:space="0" w:color="auto"/>
      </w:divBdr>
    </w:div>
    <w:div w:id="1531381152">
      <w:bodyDiv w:val="1"/>
      <w:marLeft w:val="0"/>
      <w:marRight w:val="0"/>
      <w:marTop w:val="0"/>
      <w:marBottom w:val="0"/>
      <w:divBdr>
        <w:top w:val="none" w:sz="0" w:space="0" w:color="auto"/>
        <w:left w:val="none" w:sz="0" w:space="0" w:color="auto"/>
        <w:bottom w:val="none" w:sz="0" w:space="0" w:color="auto"/>
        <w:right w:val="none" w:sz="0" w:space="0" w:color="auto"/>
      </w:divBdr>
    </w:div>
    <w:div w:id="1568177669">
      <w:bodyDiv w:val="1"/>
      <w:marLeft w:val="0"/>
      <w:marRight w:val="0"/>
      <w:marTop w:val="0"/>
      <w:marBottom w:val="0"/>
      <w:divBdr>
        <w:top w:val="none" w:sz="0" w:space="0" w:color="auto"/>
        <w:left w:val="none" w:sz="0" w:space="0" w:color="auto"/>
        <w:bottom w:val="none" w:sz="0" w:space="0" w:color="auto"/>
        <w:right w:val="none" w:sz="0" w:space="0" w:color="auto"/>
      </w:divBdr>
    </w:div>
    <w:div w:id="1582062360">
      <w:bodyDiv w:val="1"/>
      <w:marLeft w:val="0"/>
      <w:marRight w:val="0"/>
      <w:marTop w:val="0"/>
      <w:marBottom w:val="0"/>
      <w:divBdr>
        <w:top w:val="none" w:sz="0" w:space="0" w:color="auto"/>
        <w:left w:val="none" w:sz="0" w:space="0" w:color="auto"/>
        <w:bottom w:val="none" w:sz="0" w:space="0" w:color="auto"/>
        <w:right w:val="none" w:sz="0" w:space="0" w:color="auto"/>
      </w:divBdr>
    </w:div>
    <w:div w:id="1711031134">
      <w:bodyDiv w:val="1"/>
      <w:marLeft w:val="0"/>
      <w:marRight w:val="0"/>
      <w:marTop w:val="0"/>
      <w:marBottom w:val="0"/>
      <w:divBdr>
        <w:top w:val="none" w:sz="0" w:space="0" w:color="auto"/>
        <w:left w:val="none" w:sz="0" w:space="0" w:color="auto"/>
        <w:bottom w:val="none" w:sz="0" w:space="0" w:color="auto"/>
        <w:right w:val="none" w:sz="0" w:space="0" w:color="auto"/>
      </w:divBdr>
    </w:div>
    <w:div w:id="1768428610">
      <w:bodyDiv w:val="1"/>
      <w:marLeft w:val="0"/>
      <w:marRight w:val="0"/>
      <w:marTop w:val="0"/>
      <w:marBottom w:val="0"/>
      <w:divBdr>
        <w:top w:val="none" w:sz="0" w:space="0" w:color="auto"/>
        <w:left w:val="none" w:sz="0" w:space="0" w:color="auto"/>
        <w:bottom w:val="none" w:sz="0" w:space="0" w:color="auto"/>
        <w:right w:val="none" w:sz="0" w:space="0" w:color="auto"/>
      </w:divBdr>
    </w:div>
    <w:div w:id="1824152735">
      <w:bodyDiv w:val="1"/>
      <w:marLeft w:val="0"/>
      <w:marRight w:val="0"/>
      <w:marTop w:val="0"/>
      <w:marBottom w:val="0"/>
      <w:divBdr>
        <w:top w:val="none" w:sz="0" w:space="0" w:color="auto"/>
        <w:left w:val="none" w:sz="0" w:space="0" w:color="auto"/>
        <w:bottom w:val="none" w:sz="0" w:space="0" w:color="auto"/>
        <w:right w:val="none" w:sz="0" w:space="0" w:color="auto"/>
      </w:divBdr>
    </w:div>
    <w:div w:id="19171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bsoilsurvey.nrcs.usda.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reservation.ri.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i.nrcs.usda.gov/technical/soils.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ot.ri.gov/business/bluebook.php" TargetMode="External"/><Relationship Id="rId20" Type="http://schemas.openxmlformats.org/officeDocument/2006/relationships/hyperlink" Target="http://water.epa.gov/polwaste/npdes/swbmp/Construction-Site-Stormwater-Run-Off-Contr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eather.gov" TargetMode="External"/><Relationship Id="rId5" Type="http://schemas.openxmlformats.org/officeDocument/2006/relationships/webSettings" Target="webSettings.xml"/><Relationship Id="rId15" Type="http://schemas.openxmlformats.org/officeDocument/2006/relationships/hyperlink" Target="mailto:water@dem.ri.gov" TargetMode="External"/><Relationship Id="rId23" Type="http://schemas.openxmlformats.org/officeDocument/2006/relationships/hyperlink" Target="http://www.wunderground.com"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ater.epa.gov/polwaste/npdes/stormwater/Stormwater-Discharges-From-Construction-Activities.c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ater@dem.ri.gov" TargetMode="External"/><Relationship Id="rId22" Type="http://schemas.openxmlformats.org/officeDocument/2006/relationships/hyperlink" Target="http://grants.cr.nps.gov/THPO_Review/index.cfm" TargetMode="Externa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amel\Desktop\ERP\final\RI%20Model%20SWPP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1E6B-2204-4AC5-ABAD-8B03BA6D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 Model SWPPP Template</Template>
  <TotalTime>1</TotalTime>
  <Pages>40</Pages>
  <Words>13766</Words>
  <Characters>94982</Characters>
  <Application>Microsoft Office Word</Application>
  <DocSecurity>0</DocSecurity>
  <Lines>791</Lines>
  <Paragraphs>217</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108531</CharactersWithSpaces>
  <SharedDoc>false</SharedDoc>
  <HLinks>
    <vt:vector size="420" baseType="variant">
      <vt:variant>
        <vt:i4>3539045</vt:i4>
      </vt:variant>
      <vt:variant>
        <vt:i4>1434</vt:i4>
      </vt:variant>
      <vt:variant>
        <vt:i4>0</vt:i4>
      </vt:variant>
      <vt:variant>
        <vt:i4>5</vt:i4>
      </vt:variant>
      <vt:variant>
        <vt:lpwstr>http://www.weather.gov/</vt:lpwstr>
      </vt:variant>
      <vt:variant>
        <vt:lpwstr/>
      </vt:variant>
      <vt:variant>
        <vt:i4>6226014</vt:i4>
      </vt:variant>
      <vt:variant>
        <vt:i4>1431</vt:i4>
      </vt:variant>
      <vt:variant>
        <vt:i4>0</vt:i4>
      </vt:variant>
      <vt:variant>
        <vt:i4>5</vt:i4>
      </vt:variant>
      <vt:variant>
        <vt:lpwstr>http://www.wunderground.com/</vt:lpwstr>
      </vt:variant>
      <vt:variant>
        <vt:lpwstr/>
      </vt:variant>
      <vt:variant>
        <vt:i4>5177411</vt:i4>
      </vt:variant>
      <vt:variant>
        <vt:i4>522</vt:i4>
      </vt:variant>
      <vt:variant>
        <vt:i4>0</vt:i4>
      </vt:variant>
      <vt:variant>
        <vt:i4>5</vt:i4>
      </vt:variant>
      <vt:variant>
        <vt:lpwstr>http://www.dem.ri.gov/programs/water/permits/ripdes/stormwater/stormwater-manual.php</vt:lpwstr>
      </vt:variant>
      <vt:variant>
        <vt:lpwstr/>
      </vt:variant>
      <vt:variant>
        <vt:i4>6750317</vt:i4>
      </vt:variant>
      <vt:variant>
        <vt:i4>519</vt:i4>
      </vt:variant>
      <vt:variant>
        <vt:i4>0</vt:i4>
      </vt:variant>
      <vt:variant>
        <vt:i4>5</vt:i4>
      </vt:variant>
      <vt:variant>
        <vt:lpwstr>http://websoilsurvey.nrcs.usda.gov/</vt:lpwstr>
      </vt:variant>
      <vt:variant>
        <vt:lpwstr/>
      </vt:variant>
      <vt:variant>
        <vt:i4>5374015</vt:i4>
      </vt:variant>
      <vt:variant>
        <vt:i4>498</vt:i4>
      </vt:variant>
      <vt:variant>
        <vt:i4>0</vt:i4>
      </vt:variant>
      <vt:variant>
        <vt:i4>5</vt:i4>
      </vt:variant>
      <vt:variant>
        <vt:lpwstr>http://grants.cr.nps.gov/THPO_Review/index.cfm</vt:lpwstr>
      </vt:variant>
      <vt:variant>
        <vt:lpwstr/>
      </vt:variant>
      <vt:variant>
        <vt:i4>6291574</vt:i4>
      </vt:variant>
      <vt:variant>
        <vt:i4>495</vt:i4>
      </vt:variant>
      <vt:variant>
        <vt:i4>0</vt:i4>
      </vt:variant>
      <vt:variant>
        <vt:i4>5</vt:i4>
      </vt:variant>
      <vt:variant>
        <vt:lpwstr>http://www.preservation.ri.gov/</vt:lpwstr>
      </vt:variant>
      <vt:variant>
        <vt:lpwstr/>
      </vt:variant>
      <vt:variant>
        <vt:i4>2818102</vt:i4>
      </vt:variant>
      <vt:variant>
        <vt:i4>483</vt:i4>
      </vt:variant>
      <vt:variant>
        <vt:i4>0</vt:i4>
      </vt:variant>
      <vt:variant>
        <vt:i4>5</vt:i4>
      </vt:variant>
      <vt:variant>
        <vt:lpwstr>http://www.dem.ri.gov/pubs/regs/regs/water/ripdesca.pdf</vt:lpwstr>
      </vt:variant>
      <vt:variant>
        <vt:lpwstr/>
      </vt:variant>
      <vt:variant>
        <vt:i4>2818102</vt:i4>
      </vt:variant>
      <vt:variant>
        <vt:i4>471</vt:i4>
      </vt:variant>
      <vt:variant>
        <vt:i4>0</vt:i4>
      </vt:variant>
      <vt:variant>
        <vt:i4>5</vt:i4>
      </vt:variant>
      <vt:variant>
        <vt:lpwstr>http://www.dem.ri.gov/pubs/regs/regs/water/ripdesca.pdf</vt:lpwstr>
      </vt:variant>
      <vt:variant>
        <vt:lpwstr/>
      </vt:variant>
      <vt:variant>
        <vt:i4>2359343</vt:i4>
      </vt:variant>
      <vt:variant>
        <vt:i4>468</vt:i4>
      </vt:variant>
      <vt:variant>
        <vt:i4>0</vt:i4>
      </vt:variant>
      <vt:variant>
        <vt:i4>5</vt:i4>
      </vt:variant>
      <vt:variant>
        <vt:lpwstr>http://www.dem.ri.gov/programs/benviron/water/quality/index.htm</vt:lpwstr>
      </vt:variant>
      <vt:variant>
        <vt:lpwstr/>
      </vt:variant>
      <vt:variant>
        <vt:i4>3604514</vt:i4>
      </vt:variant>
      <vt:variant>
        <vt:i4>441</vt:i4>
      </vt:variant>
      <vt:variant>
        <vt:i4>0</vt:i4>
      </vt:variant>
      <vt:variant>
        <vt:i4>5</vt:i4>
      </vt:variant>
      <vt:variant>
        <vt:lpwstr>http://water.epa.gov/polwaste/npdes/swbmp/Construction-Site-Stormwater-Run-Off-Control</vt:lpwstr>
      </vt:variant>
      <vt:variant>
        <vt:lpwstr/>
      </vt:variant>
      <vt:variant>
        <vt:i4>1507357</vt:i4>
      </vt:variant>
      <vt:variant>
        <vt:i4>438</vt:i4>
      </vt:variant>
      <vt:variant>
        <vt:i4>0</vt:i4>
      </vt:variant>
      <vt:variant>
        <vt:i4>5</vt:i4>
      </vt:variant>
      <vt:variant>
        <vt:lpwstr>http://water.epa.gov/polwaste/npdes/stormwater/Stormwater-Discharges-From-Construction-Activities.cfm</vt:lpwstr>
      </vt:variant>
      <vt:variant>
        <vt:lpwstr/>
      </vt:variant>
      <vt:variant>
        <vt:i4>6750317</vt:i4>
      </vt:variant>
      <vt:variant>
        <vt:i4>435</vt:i4>
      </vt:variant>
      <vt:variant>
        <vt:i4>0</vt:i4>
      </vt:variant>
      <vt:variant>
        <vt:i4>5</vt:i4>
      </vt:variant>
      <vt:variant>
        <vt:lpwstr>http://websoilsurvey.nrcs.usda.gov/</vt:lpwstr>
      </vt:variant>
      <vt:variant>
        <vt:lpwstr/>
      </vt:variant>
      <vt:variant>
        <vt:i4>1441795</vt:i4>
      </vt:variant>
      <vt:variant>
        <vt:i4>432</vt:i4>
      </vt:variant>
      <vt:variant>
        <vt:i4>0</vt:i4>
      </vt:variant>
      <vt:variant>
        <vt:i4>5</vt:i4>
      </vt:variant>
      <vt:variant>
        <vt:lpwstr>http://www.ri.nrcs.usda.gov/technical/soils.html</vt:lpwstr>
      </vt:variant>
      <vt:variant>
        <vt:lpwstr/>
      </vt:variant>
      <vt:variant>
        <vt:i4>6029312</vt:i4>
      </vt:variant>
      <vt:variant>
        <vt:i4>429</vt:i4>
      </vt:variant>
      <vt:variant>
        <vt:i4>0</vt:i4>
      </vt:variant>
      <vt:variant>
        <vt:i4>5</vt:i4>
      </vt:variant>
      <vt:variant>
        <vt:lpwstr>http://www.dem.ri.gov/maps/index.htm</vt:lpwstr>
      </vt:variant>
      <vt:variant>
        <vt:lpwstr/>
      </vt:variant>
      <vt:variant>
        <vt:i4>4980806</vt:i4>
      </vt:variant>
      <vt:variant>
        <vt:i4>426</vt:i4>
      </vt:variant>
      <vt:variant>
        <vt:i4>0</vt:i4>
      </vt:variant>
      <vt:variant>
        <vt:i4>5</vt:i4>
      </vt:variant>
      <vt:variant>
        <vt:lpwstr>http://www.dem.ri.gov/programs/bpoladm/plandev/heritage/index.htm</vt:lpwstr>
      </vt:variant>
      <vt:variant>
        <vt:lpwstr/>
      </vt:variant>
      <vt:variant>
        <vt:i4>2359343</vt:i4>
      </vt:variant>
      <vt:variant>
        <vt:i4>423</vt:i4>
      </vt:variant>
      <vt:variant>
        <vt:i4>0</vt:i4>
      </vt:variant>
      <vt:variant>
        <vt:i4>5</vt:i4>
      </vt:variant>
      <vt:variant>
        <vt:lpwstr>http://www.dem.ri.gov/programs/benviron/water/quality/index.htm</vt:lpwstr>
      </vt:variant>
      <vt:variant>
        <vt:lpwstr/>
      </vt:variant>
      <vt:variant>
        <vt:i4>7667773</vt:i4>
      </vt:variant>
      <vt:variant>
        <vt:i4>420</vt:i4>
      </vt:variant>
      <vt:variant>
        <vt:i4>0</vt:i4>
      </vt:variant>
      <vt:variant>
        <vt:i4>5</vt:i4>
      </vt:variant>
      <vt:variant>
        <vt:lpwstr>http://www.dem.state.ri.us/programs/benviron/water/permits/ripdes/stwater/index.htm</vt:lpwstr>
      </vt:variant>
      <vt:variant>
        <vt:lpwstr/>
      </vt:variant>
      <vt:variant>
        <vt:i4>5767240</vt:i4>
      </vt:variant>
      <vt:variant>
        <vt:i4>417</vt:i4>
      </vt:variant>
      <vt:variant>
        <vt:i4>0</vt:i4>
      </vt:variant>
      <vt:variant>
        <vt:i4>5</vt:i4>
      </vt:variant>
      <vt:variant>
        <vt:lpwstr>http://www.dem.state.ri.us/programs/benviron/water/permits/swcoord/index.htm</vt:lpwstr>
      </vt:variant>
      <vt:variant>
        <vt:lpwstr/>
      </vt:variant>
      <vt:variant>
        <vt:i4>7405623</vt:i4>
      </vt:variant>
      <vt:variant>
        <vt:i4>414</vt:i4>
      </vt:variant>
      <vt:variant>
        <vt:i4>0</vt:i4>
      </vt:variant>
      <vt:variant>
        <vt:i4>5</vt:i4>
      </vt:variant>
      <vt:variant>
        <vt:lpwstr>http://www.dot.ri.gov/business/bluebook.php</vt:lpwstr>
      </vt:variant>
      <vt:variant>
        <vt:lpwstr/>
      </vt:variant>
      <vt:variant>
        <vt:i4>2818102</vt:i4>
      </vt:variant>
      <vt:variant>
        <vt:i4>411</vt:i4>
      </vt:variant>
      <vt:variant>
        <vt:i4>0</vt:i4>
      </vt:variant>
      <vt:variant>
        <vt:i4>5</vt:i4>
      </vt:variant>
      <vt:variant>
        <vt:lpwstr>http://www.dem.ri.gov/pubs/regs/regs/water/ripdesca.pdf</vt:lpwstr>
      </vt:variant>
      <vt:variant>
        <vt:lpwstr/>
      </vt:variant>
      <vt:variant>
        <vt:i4>5177411</vt:i4>
      </vt:variant>
      <vt:variant>
        <vt:i4>408</vt:i4>
      </vt:variant>
      <vt:variant>
        <vt:i4>0</vt:i4>
      </vt:variant>
      <vt:variant>
        <vt:i4>5</vt:i4>
      </vt:variant>
      <vt:variant>
        <vt:lpwstr>http://www.dem.ri.gov/programs/water/permits/ripdes/stormwater/stormwater-manual.php</vt:lpwstr>
      </vt:variant>
      <vt:variant>
        <vt:lpwstr/>
      </vt:variant>
      <vt:variant>
        <vt:i4>5046291</vt:i4>
      </vt:variant>
      <vt:variant>
        <vt:i4>405</vt:i4>
      </vt:variant>
      <vt:variant>
        <vt:i4>0</vt:i4>
      </vt:variant>
      <vt:variant>
        <vt:i4>5</vt:i4>
      </vt:variant>
      <vt:variant>
        <vt:lpwstr>http://www.dem.state.ri.us/programs/benviron/water/permits/ripdes/stwater/t4guide/desman.htm</vt:lpwstr>
      </vt:variant>
      <vt:variant>
        <vt:lpwstr/>
      </vt:variant>
      <vt:variant>
        <vt:i4>2687051</vt:i4>
      </vt:variant>
      <vt:variant>
        <vt:i4>402</vt:i4>
      </vt:variant>
      <vt:variant>
        <vt:i4>0</vt:i4>
      </vt:variant>
      <vt:variant>
        <vt:i4>5</vt:i4>
      </vt:variant>
      <vt:variant>
        <vt:lpwstr>mailto:water@dem.ri.gov</vt:lpwstr>
      </vt:variant>
      <vt:variant>
        <vt:lpwstr/>
      </vt:variant>
      <vt:variant>
        <vt:i4>2687051</vt:i4>
      </vt:variant>
      <vt:variant>
        <vt:i4>399</vt:i4>
      </vt:variant>
      <vt:variant>
        <vt:i4>0</vt:i4>
      </vt:variant>
      <vt:variant>
        <vt:i4>5</vt:i4>
      </vt:variant>
      <vt:variant>
        <vt:lpwstr>mailto:water@dem.ri.gov</vt:lpwstr>
      </vt:variant>
      <vt:variant>
        <vt:lpwstr/>
      </vt:variant>
      <vt:variant>
        <vt:i4>1769526</vt:i4>
      </vt:variant>
      <vt:variant>
        <vt:i4>386</vt:i4>
      </vt:variant>
      <vt:variant>
        <vt:i4>0</vt:i4>
      </vt:variant>
      <vt:variant>
        <vt:i4>5</vt:i4>
      </vt:variant>
      <vt:variant>
        <vt:lpwstr/>
      </vt:variant>
      <vt:variant>
        <vt:lpwstr>_Toc418085288</vt:lpwstr>
      </vt:variant>
      <vt:variant>
        <vt:i4>1769526</vt:i4>
      </vt:variant>
      <vt:variant>
        <vt:i4>380</vt:i4>
      </vt:variant>
      <vt:variant>
        <vt:i4>0</vt:i4>
      </vt:variant>
      <vt:variant>
        <vt:i4>5</vt:i4>
      </vt:variant>
      <vt:variant>
        <vt:lpwstr/>
      </vt:variant>
      <vt:variant>
        <vt:lpwstr>_Toc418085287</vt:lpwstr>
      </vt:variant>
      <vt:variant>
        <vt:i4>1769526</vt:i4>
      </vt:variant>
      <vt:variant>
        <vt:i4>374</vt:i4>
      </vt:variant>
      <vt:variant>
        <vt:i4>0</vt:i4>
      </vt:variant>
      <vt:variant>
        <vt:i4>5</vt:i4>
      </vt:variant>
      <vt:variant>
        <vt:lpwstr/>
      </vt:variant>
      <vt:variant>
        <vt:lpwstr>_Toc418085286</vt:lpwstr>
      </vt:variant>
      <vt:variant>
        <vt:i4>1769526</vt:i4>
      </vt:variant>
      <vt:variant>
        <vt:i4>368</vt:i4>
      </vt:variant>
      <vt:variant>
        <vt:i4>0</vt:i4>
      </vt:variant>
      <vt:variant>
        <vt:i4>5</vt:i4>
      </vt:variant>
      <vt:variant>
        <vt:lpwstr/>
      </vt:variant>
      <vt:variant>
        <vt:lpwstr>_Toc418085285</vt:lpwstr>
      </vt:variant>
      <vt:variant>
        <vt:i4>1769526</vt:i4>
      </vt:variant>
      <vt:variant>
        <vt:i4>362</vt:i4>
      </vt:variant>
      <vt:variant>
        <vt:i4>0</vt:i4>
      </vt:variant>
      <vt:variant>
        <vt:i4>5</vt:i4>
      </vt:variant>
      <vt:variant>
        <vt:lpwstr/>
      </vt:variant>
      <vt:variant>
        <vt:lpwstr>_Toc418085284</vt:lpwstr>
      </vt:variant>
      <vt:variant>
        <vt:i4>1769526</vt:i4>
      </vt:variant>
      <vt:variant>
        <vt:i4>356</vt:i4>
      </vt:variant>
      <vt:variant>
        <vt:i4>0</vt:i4>
      </vt:variant>
      <vt:variant>
        <vt:i4>5</vt:i4>
      </vt:variant>
      <vt:variant>
        <vt:lpwstr/>
      </vt:variant>
      <vt:variant>
        <vt:lpwstr>_Toc418085283</vt:lpwstr>
      </vt:variant>
      <vt:variant>
        <vt:i4>1769526</vt:i4>
      </vt:variant>
      <vt:variant>
        <vt:i4>350</vt:i4>
      </vt:variant>
      <vt:variant>
        <vt:i4>0</vt:i4>
      </vt:variant>
      <vt:variant>
        <vt:i4>5</vt:i4>
      </vt:variant>
      <vt:variant>
        <vt:lpwstr/>
      </vt:variant>
      <vt:variant>
        <vt:lpwstr>_Toc418085282</vt:lpwstr>
      </vt:variant>
      <vt:variant>
        <vt:i4>1769526</vt:i4>
      </vt:variant>
      <vt:variant>
        <vt:i4>344</vt:i4>
      </vt:variant>
      <vt:variant>
        <vt:i4>0</vt:i4>
      </vt:variant>
      <vt:variant>
        <vt:i4>5</vt:i4>
      </vt:variant>
      <vt:variant>
        <vt:lpwstr/>
      </vt:variant>
      <vt:variant>
        <vt:lpwstr>_Toc418085281</vt:lpwstr>
      </vt:variant>
      <vt:variant>
        <vt:i4>1769526</vt:i4>
      </vt:variant>
      <vt:variant>
        <vt:i4>338</vt:i4>
      </vt:variant>
      <vt:variant>
        <vt:i4>0</vt:i4>
      </vt:variant>
      <vt:variant>
        <vt:i4>5</vt:i4>
      </vt:variant>
      <vt:variant>
        <vt:lpwstr/>
      </vt:variant>
      <vt:variant>
        <vt:lpwstr>_Toc418085280</vt:lpwstr>
      </vt:variant>
      <vt:variant>
        <vt:i4>1310774</vt:i4>
      </vt:variant>
      <vt:variant>
        <vt:i4>332</vt:i4>
      </vt:variant>
      <vt:variant>
        <vt:i4>0</vt:i4>
      </vt:variant>
      <vt:variant>
        <vt:i4>5</vt:i4>
      </vt:variant>
      <vt:variant>
        <vt:lpwstr/>
      </vt:variant>
      <vt:variant>
        <vt:lpwstr>_Toc418085279</vt:lpwstr>
      </vt:variant>
      <vt:variant>
        <vt:i4>1310774</vt:i4>
      </vt:variant>
      <vt:variant>
        <vt:i4>326</vt:i4>
      </vt:variant>
      <vt:variant>
        <vt:i4>0</vt:i4>
      </vt:variant>
      <vt:variant>
        <vt:i4>5</vt:i4>
      </vt:variant>
      <vt:variant>
        <vt:lpwstr/>
      </vt:variant>
      <vt:variant>
        <vt:lpwstr>_Toc418085277</vt:lpwstr>
      </vt:variant>
      <vt:variant>
        <vt:i4>1310774</vt:i4>
      </vt:variant>
      <vt:variant>
        <vt:i4>320</vt:i4>
      </vt:variant>
      <vt:variant>
        <vt:i4>0</vt:i4>
      </vt:variant>
      <vt:variant>
        <vt:i4>5</vt:i4>
      </vt:variant>
      <vt:variant>
        <vt:lpwstr/>
      </vt:variant>
      <vt:variant>
        <vt:lpwstr>_Toc418085276</vt:lpwstr>
      </vt:variant>
      <vt:variant>
        <vt:i4>1310774</vt:i4>
      </vt:variant>
      <vt:variant>
        <vt:i4>314</vt:i4>
      </vt:variant>
      <vt:variant>
        <vt:i4>0</vt:i4>
      </vt:variant>
      <vt:variant>
        <vt:i4>5</vt:i4>
      </vt:variant>
      <vt:variant>
        <vt:lpwstr/>
      </vt:variant>
      <vt:variant>
        <vt:lpwstr>_Toc418085275</vt:lpwstr>
      </vt:variant>
      <vt:variant>
        <vt:i4>1310774</vt:i4>
      </vt:variant>
      <vt:variant>
        <vt:i4>308</vt:i4>
      </vt:variant>
      <vt:variant>
        <vt:i4>0</vt:i4>
      </vt:variant>
      <vt:variant>
        <vt:i4>5</vt:i4>
      </vt:variant>
      <vt:variant>
        <vt:lpwstr/>
      </vt:variant>
      <vt:variant>
        <vt:lpwstr>_Toc418085274</vt:lpwstr>
      </vt:variant>
      <vt:variant>
        <vt:i4>1310774</vt:i4>
      </vt:variant>
      <vt:variant>
        <vt:i4>302</vt:i4>
      </vt:variant>
      <vt:variant>
        <vt:i4>0</vt:i4>
      </vt:variant>
      <vt:variant>
        <vt:i4>5</vt:i4>
      </vt:variant>
      <vt:variant>
        <vt:lpwstr/>
      </vt:variant>
      <vt:variant>
        <vt:lpwstr>_Toc418085273</vt:lpwstr>
      </vt:variant>
      <vt:variant>
        <vt:i4>1310774</vt:i4>
      </vt:variant>
      <vt:variant>
        <vt:i4>296</vt:i4>
      </vt:variant>
      <vt:variant>
        <vt:i4>0</vt:i4>
      </vt:variant>
      <vt:variant>
        <vt:i4>5</vt:i4>
      </vt:variant>
      <vt:variant>
        <vt:lpwstr/>
      </vt:variant>
      <vt:variant>
        <vt:lpwstr>_Toc418085272</vt:lpwstr>
      </vt:variant>
      <vt:variant>
        <vt:i4>1310774</vt:i4>
      </vt:variant>
      <vt:variant>
        <vt:i4>290</vt:i4>
      </vt:variant>
      <vt:variant>
        <vt:i4>0</vt:i4>
      </vt:variant>
      <vt:variant>
        <vt:i4>5</vt:i4>
      </vt:variant>
      <vt:variant>
        <vt:lpwstr/>
      </vt:variant>
      <vt:variant>
        <vt:lpwstr>_Toc418085271</vt:lpwstr>
      </vt:variant>
      <vt:variant>
        <vt:i4>1310774</vt:i4>
      </vt:variant>
      <vt:variant>
        <vt:i4>284</vt:i4>
      </vt:variant>
      <vt:variant>
        <vt:i4>0</vt:i4>
      </vt:variant>
      <vt:variant>
        <vt:i4>5</vt:i4>
      </vt:variant>
      <vt:variant>
        <vt:lpwstr/>
      </vt:variant>
      <vt:variant>
        <vt:lpwstr>_Toc418085270</vt:lpwstr>
      </vt:variant>
      <vt:variant>
        <vt:i4>1376310</vt:i4>
      </vt:variant>
      <vt:variant>
        <vt:i4>278</vt:i4>
      </vt:variant>
      <vt:variant>
        <vt:i4>0</vt:i4>
      </vt:variant>
      <vt:variant>
        <vt:i4>5</vt:i4>
      </vt:variant>
      <vt:variant>
        <vt:lpwstr/>
      </vt:variant>
      <vt:variant>
        <vt:lpwstr>_Toc418085269</vt:lpwstr>
      </vt:variant>
      <vt:variant>
        <vt:i4>1376310</vt:i4>
      </vt:variant>
      <vt:variant>
        <vt:i4>272</vt:i4>
      </vt:variant>
      <vt:variant>
        <vt:i4>0</vt:i4>
      </vt:variant>
      <vt:variant>
        <vt:i4>5</vt:i4>
      </vt:variant>
      <vt:variant>
        <vt:lpwstr/>
      </vt:variant>
      <vt:variant>
        <vt:lpwstr>_Toc418085268</vt:lpwstr>
      </vt:variant>
      <vt:variant>
        <vt:i4>1376310</vt:i4>
      </vt:variant>
      <vt:variant>
        <vt:i4>266</vt:i4>
      </vt:variant>
      <vt:variant>
        <vt:i4>0</vt:i4>
      </vt:variant>
      <vt:variant>
        <vt:i4>5</vt:i4>
      </vt:variant>
      <vt:variant>
        <vt:lpwstr/>
      </vt:variant>
      <vt:variant>
        <vt:lpwstr>_Toc418085267</vt:lpwstr>
      </vt:variant>
      <vt:variant>
        <vt:i4>1376310</vt:i4>
      </vt:variant>
      <vt:variant>
        <vt:i4>260</vt:i4>
      </vt:variant>
      <vt:variant>
        <vt:i4>0</vt:i4>
      </vt:variant>
      <vt:variant>
        <vt:i4>5</vt:i4>
      </vt:variant>
      <vt:variant>
        <vt:lpwstr/>
      </vt:variant>
      <vt:variant>
        <vt:lpwstr>_Toc418085266</vt:lpwstr>
      </vt:variant>
      <vt:variant>
        <vt:i4>1376310</vt:i4>
      </vt:variant>
      <vt:variant>
        <vt:i4>254</vt:i4>
      </vt:variant>
      <vt:variant>
        <vt:i4>0</vt:i4>
      </vt:variant>
      <vt:variant>
        <vt:i4>5</vt:i4>
      </vt:variant>
      <vt:variant>
        <vt:lpwstr/>
      </vt:variant>
      <vt:variant>
        <vt:lpwstr>_Toc418085265</vt:lpwstr>
      </vt:variant>
      <vt:variant>
        <vt:i4>1376310</vt:i4>
      </vt:variant>
      <vt:variant>
        <vt:i4>248</vt:i4>
      </vt:variant>
      <vt:variant>
        <vt:i4>0</vt:i4>
      </vt:variant>
      <vt:variant>
        <vt:i4>5</vt:i4>
      </vt:variant>
      <vt:variant>
        <vt:lpwstr/>
      </vt:variant>
      <vt:variant>
        <vt:lpwstr>_Toc418085263</vt:lpwstr>
      </vt:variant>
      <vt:variant>
        <vt:i4>1376310</vt:i4>
      </vt:variant>
      <vt:variant>
        <vt:i4>242</vt:i4>
      </vt:variant>
      <vt:variant>
        <vt:i4>0</vt:i4>
      </vt:variant>
      <vt:variant>
        <vt:i4>5</vt:i4>
      </vt:variant>
      <vt:variant>
        <vt:lpwstr/>
      </vt:variant>
      <vt:variant>
        <vt:lpwstr>_Toc418085262</vt:lpwstr>
      </vt:variant>
      <vt:variant>
        <vt:i4>1376310</vt:i4>
      </vt:variant>
      <vt:variant>
        <vt:i4>236</vt:i4>
      </vt:variant>
      <vt:variant>
        <vt:i4>0</vt:i4>
      </vt:variant>
      <vt:variant>
        <vt:i4>5</vt:i4>
      </vt:variant>
      <vt:variant>
        <vt:lpwstr/>
      </vt:variant>
      <vt:variant>
        <vt:lpwstr>_Toc418085261</vt:lpwstr>
      </vt:variant>
      <vt:variant>
        <vt:i4>1376310</vt:i4>
      </vt:variant>
      <vt:variant>
        <vt:i4>230</vt:i4>
      </vt:variant>
      <vt:variant>
        <vt:i4>0</vt:i4>
      </vt:variant>
      <vt:variant>
        <vt:i4>5</vt:i4>
      </vt:variant>
      <vt:variant>
        <vt:lpwstr/>
      </vt:variant>
      <vt:variant>
        <vt:lpwstr>_Toc418085260</vt:lpwstr>
      </vt:variant>
      <vt:variant>
        <vt:i4>1441846</vt:i4>
      </vt:variant>
      <vt:variant>
        <vt:i4>224</vt:i4>
      </vt:variant>
      <vt:variant>
        <vt:i4>0</vt:i4>
      </vt:variant>
      <vt:variant>
        <vt:i4>5</vt:i4>
      </vt:variant>
      <vt:variant>
        <vt:lpwstr/>
      </vt:variant>
      <vt:variant>
        <vt:lpwstr>_Toc418085259</vt:lpwstr>
      </vt:variant>
      <vt:variant>
        <vt:i4>1441846</vt:i4>
      </vt:variant>
      <vt:variant>
        <vt:i4>218</vt:i4>
      </vt:variant>
      <vt:variant>
        <vt:i4>0</vt:i4>
      </vt:variant>
      <vt:variant>
        <vt:i4>5</vt:i4>
      </vt:variant>
      <vt:variant>
        <vt:lpwstr/>
      </vt:variant>
      <vt:variant>
        <vt:lpwstr>_Toc418085258</vt:lpwstr>
      </vt:variant>
      <vt:variant>
        <vt:i4>1441846</vt:i4>
      </vt:variant>
      <vt:variant>
        <vt:i4>212</vt:i4>
      </vt:variant>
      <vt:variant>
        <vt:i4>0</vt:i4>
      </vt:variant>
      <vt:variant>
        <vt:i4>5</vt:i4>
      </vt:variant>
      <vt:variant>
        <vt:lpwstr/>
      </vt:variant>
      <vt:variant>
        <vt:lpwstr>_Toc418085257</vt:lpwstr>
      </vt:variant>
      <vt:variant>
        <vt:i4>1441846</vt:i4>
      </vt:variant>
      <vt:variant>
        <vt:i4>206</vt:i4>
      </vt:variant>
      <vt:variant>
        <vt:i4>0</vt:i4>
      </vt:variant>
      <vt:variant>
        <vt:i4>5</vt:i4>
      </vt:variant>
      <vt:variant>
        <vt:lpwstr/>
      </vt:variant>
      <vt:variant>
        <vt:lpwstr>_Toc418085256</vt:lpwstr>
      </vt:variant>
      <vt:variant>
        <vt:i4>1441846</vt:i4>
      </vt:variant>
      <vt:variant>
        <vt:i4>200</vt:i4>
      </vt:variant>
      <vt:variant>
        <vt:i4>0</vt:i4>
      </vt:variant>
      <vt:variant>
        <vt:i4>5</vt:i4>
      </vt:variant>
      <vt:variant>
        <vt:lpwstr/>
      </vt:variant>
      <vt:variant>
        <vt:lpwstr>_Toc418085255</vt:lpwstr>
      </vt:variant>
      <vt:variant>
        <vt:i4>1441846</vt:i4>
      </vt:variant>
      <vt:variant>
        <vt:i4>194</vt:i4>
      </vt:variant>
      <vt:variant>
        <vt:i4>0</vt:i4>
      </vt:variant>
      <vt:variant>
        <vt:i4>5</vt:i4>
      </vt:variant>
      <vt:variant>
        <vt:lpwstr/>
      </vt:variant>
      <vt:variant>
        <vt:lpwstr>_Toc418085254</vt:lpwstr>
      </vt:variant>
      <vt:variant>
        <vt:i4>1441846</vt:i4>
      </vt:variant>
      <vt:variant>
        <vt:i4>188</vt:i4>
      </vt:variant>
      <vt:variant>
        <vt:i4>0</vt:i4>
      </vt:variant>
      <vt:variant>
        <vt:i4>5</vt:i4>
      </vt:variant>
      <vt:variant>
        <vt:lpwstr/>
      </vt:variant>
      <vt:variant>
        <vt:lpwstr>_Toc418085253</vt:lpwstr>
      </vt:variant>
      <vt:variant>
        <vt:i4>1441846</vt:i4>
      </vt:variant>
      <vt:variant>
        <vt:i4>182</vt:i4>
      </vt:variant>
      <vt:variant>
        <vt:i4>0</vt:i4>
      </vt:variant>
      <vt:variant>
        <vt:i4>5</vt:i4>
      </vt:variant>
      <vt:variant>
        <vt:lpwstr/>
      </vt:variant>
      <vt:variant>
        <vt:lpwstr>_Toc418085252</vt:lpwstr>
      </vt:variant>
      <vt:variant>
        <vt:i4>1441846</vt:i4>
      </vt:variant>
      <vt:variant>
        <vt:i4>176</vt:i4>
      </vt:variant>
      <vt:variant>
        <vt:i4>0</vt:i4>
      </vt:variant>
      <vt:variant>
        <vt:i4>5</vt:i4>
      </vt:variant>
      <vt:variant>
        <vt:lpwstr/>
      </vt:variant>
      <vt:variant>
        <vt:lpwstr>_Toc418085251</vt:lpwstr>
      </vt:variant>
      <vt:variant>
        <vt:i4>1441846</vt:i4>
      </vt:variant>
      <vt:variant>
        <vt:i4>170</vt:i4>
      </vt:variant>
      <vt:variant>
        <vt:i4>0</vt:i4>
      </vt:variant>
      <vt:variant>
        <vt:i4>5</vt:i4>
      </vt:variant>
      <vt:variant>
        <vt:lpwstr/>
      </vt:variant>
      <vt:variant>
        <vt:lpwstr>_Toc418085250</vt:lpwstr>
      </vt:variant>
      <vt:variant>
        <vt:i4>1507382</vt:i4>
      </vt:variant>
      <vt:variant>
        <vt:i4>164</vt:i4>
      </vt:variant>
      <vt:variant>
        <vt:i4>0</vt:i4>
      </vt:variant>
      <vt:variant>
        <vt:i4>5</vt:i4>
      </vt:variant>
      <vt:variant>
        <vt:lpwstr/>
      </vt:variant>
      <vt:variant>
        <vt:lpwstr>_Toc418085249</vt:lpwstr>
      </vt:variant>
      <vt:variant>
        <vt:i4>1507382</vt:i4>
      </vt:variant>
      <vt:variant>
        <vt:i4>158</vt:i4>
      </vt:variant>
      <vt:variant>
        <vt:i4>0</vt:i4>
      </vt:variant>
      <vt:variant>
        <vt:i4>5</vt:i4>
      </vt:variant>
      <vt:variant>
        <vt:lpwstr/>
      </vt:variant>
      <vt:variant>
        <vt:lpwstr>_Toc418085248</vt:lpwstr>
      </vt:variant>
      <vt:variant>
        <vt:i4>1507382</vt:i4>
      </vt:variant>
      <vt:variant>
        <vt:i4>152</vt:i4>
      </vt:variant>
      <vt:variant>
        <vt:i4>0</vt:i4>
      </vt:variant>
      <vt:variant>
        <vt:i4>5</vt:i4>
      </vt:variant>
      <vt:variant>
        <vt:lpwstr/>
      </vt:variant>
      <vt:variant>
        <vt:lpwstr>_Toc418085247</vt:lpwstr>
      </vt:variant>
      <vt:variant>
        <vt:i4>1507382</vt:i4>
      </vt:variant>
      <vt:variant>
        <vt:i4>146</vt:i4>
      </vt:variant>
      <vt:variant>
        <vt:i4>0</vt:i4>
      </vt:variant>
      <vt:variant>
        <vt:i4>5</vt:i4>
      </vt:variant>
      <vt:variant>
        <vt:lpwstr/>
      </vt:variant>
      <vt:variant>
        <vt:lpwstr>_Toc418085246</vt:lpwstr>
      </vt:variant>
      <vt:variant>
        <vt:i4>1507382</vt:i4>
      </vt:variant>
      <vt:variant>
        <vt:i4>140</vt:i4>
      </vt:variant>
      <vt:variant>
        <vt:i4>0</vt:i4>
      </vt:variant>
      <vt:variant>
        <vt:i4>5</vt:i4>
      </vt:variant>
      <vt:variant>
        <vt:lpwstr/>
      </vt:variant>
      <vt:variant>
        <vt:lpwstr>_Toc418085245</vt:lpwstr>
      </vt:variant>
      <vt:variant>
        <vt:i4>1507382</vt:i4>
      </vt:variant>
      <vt:variant>
        <vt:i4>134</vt:i4>
      </vt:variant>
      <vt:variant>
        <vt:i4>0</vt:i4>
      </vt:variant>
      <vt:variant>
        <vt:i4>5</vt:i4>
      </vt:variant>
      <vt:variant>
        <vt:lpwstr/>
      </vt:variant>
      <vt:variant>
        <vt:lpwstr>_Toc418085244</vt:lpwstr>
      </vt:variant>
      <vt:variant>
        <vt:i4>1507382</vt:i4>
      </vt:variant>
      <vt:variant>
        <vt:i4>128</vt:i4>
      </vt:variant>
      <vt:variant>
        <vt:i4>0</vt:i4>
      </vt:variant>
      <vt:variant>
        <vt:i4>5</vt:i4>
      </vt:variant>
      <vt:variant>
        <vt:lpwstr/>
      </vt:variant>
      <vt:variant>
        <vt:lpwstr>_Toc418085243</vt:lpwstr>
      </vt:variant>
      <vt:variant>
        <vt:i4>1507382</vt:i4>
      </vt:variant>
      <vt:variant>
        <vt:i4>122</vt:i4>
      </vt:variant>
      <vt:variant>
        <vt:i4>0</vt:i4>
      </vt:variant>
      <vt:variant>
        <vt:i4>5</vt:i4>
      </vt:variant>
      <vt:variant>
        <vt:lpwstr/>
      </vt:variant>
      <vt:variant>
        <vt:lpwstr>_Toc418085242</vt:lpwstr>
      </vt:variant>
      <vt:variant>
        <vt:i4>1507382</vt:i4>
      </vt:variant>
      <vt:variant>
        <vt:i4>116</vt:i4>
      </vt:variant>
      <vt:variant>
        <vt:i4>0</vt:i4>
      </vt:variant>
      <vt:variant>
        <vt:i4>5</vt:i4>
      </vt:variant>
      <vt:variant>
        <vt:lpwstr/>
      </vt:variant>
      <vt:variant>
        <vt:lpwstr>_Toc418085241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subject/>
  <dc:creator>ahamel</dc:creator>
  <cp:keywords/>
  <cp:lastModifiedBy>Lafaille, Brian (DEM)</cp:lastModifiedBy>
  <cp:revision>2</cp:revision>
  <cp:lastPrinted>2015-04-28T18:44:00Z</cp:lastPrinted>
  <dcterms:created xsi:type="dcterms:W3CDTF">2016-12-23T14:08:00Z</dcterms:created>
  <dcterms:modified xsi:type="dcterms:W3CDTF">2016-12-23T14:08:00Z</dcterms:modified>
</cp:coreProperties>
</file>